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446" w:type="pct"/>
        <w:tblInd w:w="-601" w:type="dxa"/>
        <w:tblLook w:val="04A0" w:firstRow="1" w:lastRow="0" w:firstColumn="1" w:lastColumn="0" w:noHBand="0" w:noVBand="1"/>
      </w:tblPr>
      <w:tblGrid>
        <w:gridCol w:w="2176"/>
        <w:gridCol w:w="7076"/>
      </w:tblGrid>
      <w:tr w:rsidR="00E437CB" w:rsidRPr="007C42C6" w14:paraId="6BA9347E" w14:textId="77777777" w:rsidTr="00E437CB">
        <w:tc>
          <w:tcPr>
            <w:tcW w:w="1176" w:type="pct"/>
          </w:tcPr>
          <w:p w14:paraId="3F7674BE" w14:textId="77777777" w:rsidR="00E437CB" w:rsidRPr="007C42C6" w:rsidRDefault="00E437CB" w:rsidP="003D013B">
            <w:pPr>
              <w:rPr>
                <w:b/>
                <w:sz w:val="20"/>
                <w:szCs w:val="20"/>
              </w:rPr>
            </w:pPr>
            <w:r w:rsidRPr="007C42C6">
              <w:rPr>
                <w:b/>
                <w:sz w:val="20"/>
                <w:szCs w:val="20"/>
              </w:rPr>
              <w:t xml:space="preserve">Action </w:t>
            </w:r>
            <w:proofErr w:type="spellStart"/>
            <w:r w:rsidRPr="007C42C6">
              <w:rPr>
                <w:b/>
                <w:sz w:val="20"/>
                <w:szCs w:val="20"/>
              </w:rPr>
              <w:t>Number</w:t>
            </w:r>
            <w:proofErr w:type="spellEnd"/>
          </w:p>
        </w:tc>
        <w:tc>
          <w:tcPr>
            <w:tcW w:w="3824" w:type="pct"/>
          </w:tcPr>
          <w:p w14:paraId="3E696089" w14:textId="77777777" w:rsidR="00E437CB" w:rsidRPr="007C42C6" w:rsidRDefault="00E437CB" w:rsidP="003D013B">
            <w:pPr>
              <w:rPr>
                <w:b/>
                <w:sz w:val="20"/>
                <w:szCs w:val="20"/>
              </w:rPr>
            </w:pPr>
            <w:r w:rsidRPr="007C42C6">
              <w:rPr>
                <w:b/>
                <w:sz w:val="20"/>
                <w:szCs w:val="20"/>
              </w:rPr>
              <w:t>CA20113</w:t>
            </w:r>
          </w:p>
        </w:tc>
      </w:tr>
      <w:tr w:rsidR="00E437CB" w:rsidRPr="007C42C6" w14:paraId="4E297008" w14:textId="77777777" w:rsidTr="00E437CB">
        <w:tc>
          <w:tcPr>
            <w:tcW w:w="1176" w:type="pct"/>
          </w:tcPr>
          <w:p w14:paraId="554FC5FA" w14:textId="77777777" w:rsidR="00E437CB" w:rsidRPr="007C42C6" w:rsidRDefault="00E437CB" w:rsidP="003D013B">
            <w:pPr>
              <w:rPr>
                <w:b/>
                <w:sz w:val="20"/>
                <w:szCs w:val="20"/>
              </w:rPr>
            </w:pPr>
            <w:r w:rsidRPr="007C42C6">
              <w:rPr>
                <w:b/>
                <w:sz w:val="20"/>
                <w:szCs w:val="20"/>
              </w:rPr>
              <w:t>Action Name</w:t>
            </w:r>
          </w:p>
        </w:tc>
        <w:tc>
          <w:tcPr>
            <w:tcW w:w="3824" w:type="pct"/>
          </w:tcPr>
          <w:p w14:paraId="706AD990" w14:textId="77777777" w:rsidR="00E437CB" w:rsidRPr="007C42C6" w:rsidRDefault="00E437CB" w:rsidP="003D013B">
            <w:pPr>
              <w:rPr>
                <w:b/>
                <w:sz w:val="20"/>
                <w:szCs w:val="20"/>
              </w:rPr>
            </w:pPr>
            <w:r w:rsidRPr="007C42C6">
              <w:rPr>
                <w:b/>
                <w:sz w:val="20"/>
                <w:szCs w:val="20"/>
              </w:rPr>
              <w:t>PROTEOCURE</w:t>
            </w:r>
          </w:p>
        </w:tc>
      </w:tr>
      <w:tr w:rsidR="00E437CB" w:rsidRPr="007C42C6" w14:paraId="5AB38099" w14:textId="77777777" w:rsidTr="00E437CB">
        <w:tc>
          <w:tcPr>
            <w:tcW w:w="1176" w:type="pct"/>
          </w:tcPr>
          <w:p w14:paraId="26BBD386" w14:textId="77777777" w:rsidR="00E437CB" w:rsidRPr="007C42C6" w:rsidRDefault="00E437CB" w:rsidP="003D013B">
            <w:pPr>
              <w:rPr>
                <w:b/>
                <w:sz w:val="20"/>
                <w:szCs w:val="20"/>
              </w:rPr>
            </w:pPr>
            <w:r w:rsidRPr="007C42C6">
              <w:rPr>
                <w:b/>
                <w:sz w:val="20"/>
                <w:szCs w:val="20"/>
              </w:rPr>
              <w:t>Action Title</w:t>
            </w:r>
          </w:p>
        </w:tc>
        <w:tc>
          <w:tcPr>
            <w:tcW w:w="3824" w:type="pct"/>
          </w:tcPr>
          <w:p w14:paraId="0EAE95BF" w14:textId="77777777" w:rsidR="00E437CB" w:rsidRPr="007C42C6" w:rsidRDefault="00E437CB" w:rsidP="003D013B">
            <w:pPr>
              <w:rPr>
                <w:b/>
                <w:sz w:val="20"/>
                <w:szCs w:val="20"/>
                <w:lang w:val="en-GB"/>
              </w:rPr>
            </w:pPr>
            <w:r w:rsidRPr="007C42C6">
              <w:rPr>
                <w:b/>
                <w:sz w:val="20"/>
                <w:szCs w:val="20"/>
                <w:lang w:val="en-GB"/>
              </w:rPr>
              <w:t xml:space="preserve">A sound proteome for a sound body: targeting proteolysis for proteome </w:t>
            </w:r>
            <w:proofErr w:type="spellStart"/>
            <w:r w:rsidRPr="007C42C6">
              <w:rPr>
                <w:b/>
                <w:sz w:val="20"/>
                <w:szCs w:val="20"/>
                <w:lang w:val="en-GB"/>
              </w:rPr>
              <w:t>remodeling</w:t>
            </w:r>
            <w:proofErr w:type="spellEnd"/>
          </w:p>
        </w:tc>
      </w:tr>
      <w:tr w:rsidR="00E437CB" w:rsidRPr="007C42C6" w14:paraId="5A076963" w14:textId="77777777" w:rsidTr="00E437CB">
        <w:tc>
          <w:tcPr>
            <w:tcW w:w="1176" w:type="pct"/>
          </w:tcPr>
          <w:p w14:paraId="335960F9" w14:textId="77777777" w:rsidR="00E437CB" w:rsidRPr="007C42C6" w:rsidRDefault="00E437CB" w:rsidP="003D013B">
            <w:pPr>
              <w:rPr>
                <w:b/>
                <w:sz w:val="20"/>
                <w:szCs w:val="20"/>
              </w:rPr>
            </w:pPr>
            <w:r w:rsidRPr="007C42C6">
              <w:rPr>
                <w:b/>
                <w:sz w:val="20"/>
                <w:szCs w:val="20"/>
              </w:rPr>
              <w:t>Action Dates</w:t>
            </w:r>
          </w:p>
        </w:tc>
        <w:tc>
          <w:tcPr>
            <w:tcW w:w="3824" w:type="pct"/>
          </w:tcPr>
          <w:p w14:paraId="06E9FFCF" w14:textId="77777777" w:rsidR="00E437CB" w:rsidRPr="007C42C6" w:rsidRDefault="00E437CB" w:rsidP="003D013B">
            <w:pPr>
              <w:rPr>
                <w:b/>
                <w:sz w:val="20"/>
                <w:szCs w:val="20"/>
              </w:rPr>
            </w:pPr>
            <w:r w:rsidRPr="007C42C6">
              <w:rPr>
                <w:b/>
                <w:sz w:val="20"/>
                <w:szCs w:val="20"/>
              </w:rPr>
              <w:t>15/102021 – 14/10/2025</w:t>
            </w:r>
          </w:p>
        </w:tc>
      </w:tr>
    </w:tbl>
    <w:p w14:paraId="6962D5DA" w14:textId="77777777" w:rsidR="0089032F" w:rsidRPr="007C67B6" w:rsidRDefault="00384C89" w:rsidP="00384C89">
      <w:pPr>
        <w:shd w:val="pct50" w:color="auto" w:fill="auto"/>
        <w:jc w:val="center"/>
        <w:rPr>
          <w:b/>
          <w:bCs/>
          <w:color w:val="FFFFFF"/>
          <w:sz w:val="28"/>
          <w:szCs w:val="28"/>
          <w:lang w:val="en-US"/>
        </w:rPr>
      </w:pPr>
      <w:r>
        <w:rPr>
          <w:b/>
          <w:bCs/>
          <w:color w:val="FFFFFF"/>
          <w:sz w:val="28"/>
          <w:szCs w:val="28"/>
          <w:lang w:val="en-US"/>
        </w:rPr>
        <w:t>1- Training school outline</w:t>
      </w:r>
    </w:p>
    <w:p w14:paraId="0FB2F2B3" w14:textId="77777777" w:rsidR="0089032F" w:rsidRPr="007C67B6" w:rsidRDefault="0089032F" w:rsidP="0089032F">
      <w:pPr>
        <w:rPr>
          <w:lang w:val="en-US"/>
        </w:rPr>
      </w:pPr>
    </w:p>
    <w:tbl>
      <w:tblPr>
        <w:tblW w:w="9640" w:type="dxa"/>
        <w:tblInd w:w="-699" w:type="dxa"/>
        <w:tblLayout w:type="fixed"/>
        <w:tblCellMar>
          <w:left w:w="0" w:type="dxa"/>
          <w:right w:w="0" w:type="dxa"/>
        </w:tblCellMar>
        <w:tblLook w:val="01E0" w:firstRow="1" w:lastRow="1" w:firstColumn="1" w:lastColumn="1" w:noHBand="0" w:noVBand="0"/>
      </w:tblPr>
      <w:tblGrid>
        <w:gridCol w:w="3544"/>
        <w:gridCol w:w="6096"/>
      </w:tblGrid>
      <w:tr w:rsidR="00C166A7" w:rsidRPr="007C67B6" w14:paraId="5752B676" w14:textId="77777777" w:rsidTr="00E437CB">
        <w:trPr>
          <w:trHeight w:val="31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F158315" w14:textId="77777777" w:rsidR="00C166A7" w:rsidRPr="007C67B6" w:rsidRDefault="00384C89" w:rsidP="00D765B4">
            <w:pPr>
              <w:jc w:val="center"/>
              <w:rPr>
                <w:b/>
                <w:lang w:val="en-US"/>
              </w:rPr>
            </w:pPr>
            <w:r>
              <w:rPr>
                <w:b/>
                <w:lang w:val="en-US"/>
              </w:rPr>
              <w:t>1-</w:t>
            </w:r>
            <w:r w:rsidR="007C67B6">
              <w:rPr>
                <w:b/>
                <w:lang w:val="en-US"/>
              </w:rPr>
              <w:t xml:space="preserve">1. </w:t>
            </w:r>
            <w:r w:rsidR="00C166A7" w:rsidRPr="007C67B6">
              <w:rPr>
                <w:b/>
                <w:lang w:val="en-US"/>
              </w:rPr>
              <w:t>Applicant</w:t>
            </w:r>
            <w:r w:rsidR="00654162">
              <w:rPr>
                <w:b/>
                <w:lang w:val="en-US"/>
              </w:rPr>
              <w:t>(s)</w:t>
            </w:r>
          </w:p>
        </w:tc>
      </w:tr>
      <w:tr w:rsidR="00C166A7" w:rsidRPr="007C67B6" w14:paraId="3589B287" w14:textId="77777777" w:rsidTr="00E437CB">
        <w:trPr>
          <w:trHeight w:hRule="exact" w:val="408"/>
        </w:trPr>
        <w:tc>
          <w:tcPr>
            <w:tcW w:w="3544" w:type="dxa"/>
            <w:tcBorders>
              <w:top w:val="single" w:sz="8" w:space="0" w:color="000000"/>
              <w:left w:val="single" w:sz="8" w:space="0" w:color="000000"/>
              <w:bottom w:val="single" w:sz="8" w:space="0" w:color="000000"/>
              <w:right w:val="single" w:sz="4" w:space="0" w:color="000000"/>
            </w:tcBorders>
          </w:tcPr>
          <w:p w14:paraId="1B2EB40C" w14:textId="77777777" w:rsidR="00C166A7" w:rsidRPr="007C67B6" w:rsidRDefault="00C166A7" w:rsidP="00654162">
            <w:pPr>
              <w:ind w:left="113"/>
              <w:rPr>
                <w:b/>
                <w:lang w:val="en-US"/>
              </w:rPr>
            </w:pPr>
            <w:r w:rsidRPr="007C67B6">
              <w:rPr>
                <w:b/>
                <w:lang w:val="en-US"/>
              </w:rPr>
              <w:t xml:space="preserve">Name of the </w:t>
            </w:r>
            <w:r w:rsidR="00654162">
              <w:rPr>
                <w:b/>
                <w:lang w:val="en-US"/>
              </w:rPr>
              <w:t>organize</w:t>
            </w:r>
            <w:r w:rsidRPr="007C67B6">
              <w:rPr>
                <w:b/>
                <w:lang w:val="en-US"/>
              </w:rPr>
              <w:t>r</w:t>
            </w:r>
            <w:r w:rsidR="00654162">
              <w:rPr>
                <w:b/>
                <w:lang w:val="en-US"/>
              </w:rPr>
              <w:t>(s)</w:t>
            </w:r>
          </w:p>
        </w:tc>
        <w:tc>
          <w:tcPr>
            <w:tcW w:w="6096" w:type="dxa"/>
            <w:tcBorders>
              <w:top w:val="single" w:sz="8" w:space="0" w:color="000000"/>
              <w:left w:val="single" w:sz="4" w:space="0" w:color="000000"/>
              <w:bottom w:val="single" w:sz="8" w:space="0" w:color="000000"/>
              <w:right w:val="single" w:sz="8" w:space="0" w:color="000000"/>
            </w:tcBorders>
          </w:tcPr>
          <w:p w14:paraId="69BDE867" w14:textId="77777777" w:rsidR="00C166A7" w:rsidRPr="007C67B6" w:rsidRDefault="00C166A7" w:rsidP="00D765B4">
            <w:pPr>
              <w:rPr>
                <w:lang w:val="en-US"/>
              </w:rPr>
            </w:pPr>
            <w:r w:rsidRPr="007C67B6">
              <w:rPr>
                <w:lang w:val="en-US"/>
              </w:rPr>
              <w:t xml:space="preserve"> </w:t>
            </w:r>
          </w:p>
        </w:tc>
      </w:tr>
      <w:tr w:rsidR="00C166A7" w:rsidRPr="007C67B6" w14:paraId="6519BBFE" w14:textId="77777777" w:rsidTr="00E437CB">
        <w:trPr>
          <w:trHeight w:hRule="exact" w:val="442"/>
        </w:trPr>
        <w:tc>
          <w:tcPr>
            <w:tcW w:w="3544" w:type="dxa"/>
            <w:tcBorders>
              <w:top w:val="single" w:sz="8" w:space="0" w:color="000000"/>
              <w:left w:val="single" w:sz="8" w:space="0" w:color="000000"/>
              <w:bottom w:val="single" w:sz="4" w:space="0" w:color="000000"/>
              <w:right w:val="single" w:sz="4" w:space="0" w:color="000000"/>
            </w:tcBorders>
          </w:tcPr>
          <w:p w14:paraId="7E92A939" w14:textId="77777777" w:rsidR="00C166A7" w:rsidRPr="007C67B6" w:rsidRDefault="00D765B4" w:rsidP="00D765B4">
            <w:pPr>
              <w:ind w:left="113"/>
              <w:rPr>
                <w:b/>
                <w:lang w:val="en-US"/>
              </w:rPr>
            </w:pPr>
            <w:r w:rsidRPr="007C67B6">
              <w:rPr>
                <w:b/>
                <w:lang w:val="en-US"/>
              </w:rPr>
              <w:t>email</w:t>
            </w:r>
          </w:p>
        </w:tc>
        <w:tc>
          <w:tcPr>
            <w:tcW w:w="6096" w:type="dxa"/>
            <w:tcBorders>
              <w:top w:val="single" w:sz="8" w:space="0" w:color="000000"/>
              <w:left w:val="single" w:sz="4" w:space="0" w:color="000000"/>
              <w:bottom w:val="single" w:sz="4" w:space="0" w:color="000000"/>
              <w:right w:val="single" w:sz="8" w:space="0" w:color="000000"/>
            </w:tcBorders>
          </w:tcPr>
          <w:p w14:paraId="5B72FB26" w14:textId="77777777" w:rsidR="00C166A7" w:rsidRPr="007C67B6" w:rsidRDefault="00C166A7" w:rsidP="00C166A7">
            <w:pPr>
              <w:rPr>
                <w:lang w:val="en-US"/>
              </w:rPr>
            </w:pPr>
          </w:p>
        </w:tc>
      </w:tr>
      <w:tr w:rsidR="00D765B4" w:rsidRPr="007C67B6" w14:paraId="36DB6C79" w14:textId="77777777" w:rsidTr="00E437CB">
        <w:trPr>
          <w:trHeight w:val="376"/>
        </w:trPr>
        <w:tc>
          <w:tcPr>
            <w:tcW w:w="3544" w:type="dxa"/>
            <w:tcBorders>
              <w:top w:val="single" w:sz="4" w:space="0" w:color="000000"/>
              <w:left w:val="single" w:sz="8" w:space="0" w:color="000000"/>
              <w:bottom w:val="single" w:sz="8" w:space="0" w:color="000000"/>
              <w:right w:val="single" w:sz="4" w:space="0" w:color="000000"/>
            </w:tcBorders>
          </w:tcPr>
          <w:p w14:paraId="274DDB4A" w14:textId="77777777" w:rsidR="00D765B4" w:rsidRPr="007C67B6" w:rsidRDefault="00D765B4" w:rsidP="00D765B4">
            <w:pPr>
              <w:ind w:left="113"/>
              <w:rPr>
                <w:b/>
                <w:lang w:val="en-US"/>
              </w:rPr>
            </w:pPr>
            <w:r w:rsidRPr="007C67B6">
              <w:rPr>
                <w:b/>
                <w:lang w:val="en-US"/>
              </w:rPr>
              <w:t>Name of the Institution</w:t>
            </w:r>
          </w:p>
        </w:tc>
        <w:tc>
          <w:tcPr>
            <w:tcW w:w="6096" w:type="dxa"/>
            <w:tcBorders>
              <w:top w:val="single" w:sz="4" w:space="0" w:color="000000"/>
              <w:left w:val="single" w:sz="4" w:space="0" w:color="000000"/>
              <w:bottom w:val="single" w:sz="8" w:space="0" w:color="000000"/>
              <w:right w:val="single" w:sz="8" w:space="0" w:color="000000"/>
            </w:tcBorders>
          </w:tcPr>
          <w:p w14:paraId="70E25B74" w14:textId="77777777" w:rsidR="00D765B4" w:rsidRPr="007C67B6" w:rsidRDefault="00D765B4" w:rsidP="00C166A7">
            <w:pPr>
              <w:rPr>
                <w:lang w:val="en-US"/>
              </w:rPr>
            </w:pPr>
          </w:p>
        </w:tc>
      </w:tr>
      <w:tr w:rsidR="00D765B4" w:rsidRPr="007C67B6" w14:paraId="6AB7A8EB" w14:textId="77777777" w:rsidTr="00E437CB">
        <w:trPr>
          <w:trHeight w:val="376"/>
        </w:trPr>
        <w:tc>
          <w:tcPr>
            <w:tcW w:w="3544" w:type="dxa"/>
            <w:tcBorders>
              <w:top w:val="single" w:sz="4" w:space="0" w:color="000000"/>
              <w:left w:val="single" w:sz="8" w:space="0" w:color="000000"/>
              <w:bottom w:val="single" w:sz="8" w:space="0" w:color="000000"/>
              <w:right w:val="single" w:sz="4" w:space="0" w:color="000000"/>
            </w:tcBorders>
          </w:tcPr>
          <w:p w14:paraId="1ADD3733" w14:textId="77777777" w:rsidR="00D765B4" w:rsidRPr="007C67B6" w:rsidRDefault="00D765B4" w:rsidP="00D765B4">
            <w:pPr>
              <w:ind w:left="113"/>
              <w:rPr>
                <w:b/>
                <w:lang w:val="en-US"/>
              </w:rPr>
            </w:pPr>
            <w:r w:rsidRPr="007C67B6">
              <w:rPr>
                <w:b/>
                <w:lang w:val="en-US"/>
              </w:rPr>
              <w:t>Country</w:t>
            </w:r>
          </w:p>
        </w:tc>
        <w:tc>
          <w:tcPr>
            <w:tcW w:w="6096" w:type="dxa"/>
            <w:tcBorders>
              <w:top w:val="single" w:sz="4" w:space="0" w:color="000000"/>
              <w:left w:val="single" w:sz="4" w:space="0" w:color="000000"/>
              <w:bottom w:val="single" w:sz="8" w:space="0" w:color="000000"/>
              <w:right w:val="single" w:sz="8" w:space="0" w:color="000000"/>
            </w:tcBorders>
          </w:tcPr>
          <w:p w14:paraId="339B5FD1" w14:textId="77777777" w:rsidR="00D765B4" w:rsidRPr="007C67B6" w:rsidRDefault="00D765B4" w:rsidP="00C166A7">
            <w:pPr>
              <w:rPr>
                <w:lang w:val="en-US"/>
              </w:rPr>
            </w:pPr>
          </w:p>
        </w:tc>
      </w:tr>
    </w:tbl>
    <w:p w14:paraId="22D830F7" w14:textId="77777777" w:rsidR="00C166A7" w:rsidRPr="007C67B6" w:rsidRDefault="00C166A7" w:rsidP="00C166A7">
      <w:pPr>
        <w:rPr>
          <w:lang w:val="en-US"/>
        </w:rPr>
      </w:pPr>
    </w:p>
    <w:tbl>
      <w:tblPr>
        <w:tblW w:w="964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6096"/>
      </w:tblGrid>
      <w:tr w:rsidR="002817ED" w:rsidRPr="007C67B6" w14:paraId="2698559D" w14:textId="77777777" w:rsidTr="00E437CB">
        <w:trPr>
          <w:trHeight w:val="315"/>
        </w:trPr>
        <w:tc>
          <w:tcPr>
            <w:tcW w:w="9640" w:type="dxa"/>
            <w:gridSpan w:val="2"/>
            <w:shd w:val="clear" w:color="auto" w:fill="F2F2F2" w:themeFill="background1" w:themeFillShade="F2"/>
            <w:vAlign w:val="center"/>
          </w:tcPr>
          <w:p w14:paraId="5ADB354B" w14:textId="77777777" w:rsidR="002817ED" w:rsidRPr="007C67B6" w:rsidRDefault="00384C89" w:rsidP="00A26068">
            <w:pPr>
              <w:jc w:val="center"/>
              <w:rPr>
                <w:rFonts w:eastAsia="Times New Roman"/>
                <w:b/>
                <w:bCs/>
                <w:color w:val="000000" w:themeColor="text1"/>
                <w:lang w:val="en-US" w:eastAsia="en-GB"/>
              </w:rPr>
            </w:pPr>
            <w:r>
              <w:rPr>
                <w:rFonts w:eastAsia="Times New Roman"/>
                <w:b/>
                <w:bCs/>
                <w:color w:val="000000" w:themeColor="text1"/>
                <w:lang w:val="en-US" w:eastAsia="en-GB"/>
              </w:rPr>
              <w:t>1-</w:t>
            </w:r>
            <w:r w:rsidR="002817ED">
              <w:rPr>
                <w:rFonts w:eastAsia="Times New Roman"/>
                <w:b/>
                <w:bCs/>
                <w:color w:val="000000" w:themeColor="text1"/>
                <w:lang w:val="en-US" w:eastAsia="en-GB"/>
              </w:rPr>
              <w:t xml:space="preserve">2. </w:t>
            </w:r>
            <w:r w:rsidR="00A26068">
              <w:rPr>
                <w:rFonts w:eastAsia="Times New Roman"/>
                <w:b/>
                <w:bCs/>
                <w:color w:val="000000" w:themeColor="text1"/>
                <w:lang w:val="en-US" w:eastAsia="en-GB"/>
              </w:rPr>
              <w:t>School</w:t>
            </w:r>
          </w:p>
        </w:tc>
      </w:tr>
      <w:tr w:rsidR="002817ED" w:rsidRPr="007C67B6" w14:paraId="5143CD56" w14:textId="77777777" w:rsidTr="00E437CB">
        <w:trPr>
          <w:trHeight w:val="300"/>
        </w:trPr>
        <w:tc>
          <w:tcPr>
            <w:tcW w:w="3544" w:type="dxa"/>
            <w:shd w:val="clear" w:color="auto" w:fill="auto"/>
            <w:vAlign w:val="center"/>
          </w:tcPr>
          <w:p w14:paraId="3D1939EF" w14:textId="77777777" w:rsidR="002817ED" w:rsidRPr="007C67B6" w:rsidRDefault="002817ED" w:rsidP="00066C92">
            <w:pPr>
              <w:rPr>
                <w:rFonts w:eastAsia="Times New Roman"/>
                <w:b/>
                <w:bCs/>
                <w:color w:val="000000"/>
                <w:lang w:val="en-US" w:eastAsia="en-GB"/>
              </w:rPr>
            </w:pPr>
            <w:r w:rsidRPr="007C67B6">
              <w:rPr>
                <w:rFonts w:eastAsia="Times New Roman"/>
                <w:b/>
                <w:bCs/>
                <w:color w:val="000000"/>
                <w:lang w:val="en-US" w:eastAsia="en-GB"/>
              </w:rPr>
              <w:t>Title:</w:t>
            </w:r>
          </w:p>
        </w:tc>
        <w:tc>
          <w:tcPr>
            <w:tcW w:w="6096" w:type="dxa"/>
            <w:shd w:val="clear" w:color="auto" w:fill="auto"/>
            <w:vAlign w:val="center"/>
          </w:tcPr>
          <w:p w14:paraId="0BD04DC2" w14:textId="77777777" w:rsidR="002817ED" w:rsidRPr="007C67B6" w:rsidRDefault="002817ED" w:rsidP="00066C92">
            <w:pPr>
              <w:jc w:val="center"/>
              <w:rPr>
                <w:rFonts w:eastAsia="Times New Roman"/>
                <w:color w:val="000000"/>
                <w:lang w:val="en-US" w:eastAsia="en-GB"/>
              </w:rPr>
            </w:pPr>
            <w:r w:rsidRPr="007C67B6">
              <w:rPr>
                <w:rFonts w:eastAsia="Times New Roman"/>
                <w:color w:val="000000"/>
                <w:lang w:val="en-US" w:eastAsia="en-GB"/>
              </w:rPr>
              <w:t> </w:t>
            </w:r>
          </w:p>
        </w:tc>
      </w:tr>
      <w:tr w:rsidR="002817ED" w:rsidRPr="007C67B6" w14:paraId="2606BD4C" w14:textId="77777777" w:rsidTr="00E437CB">
        <w:trPr>
          <w:trHeight w:val="300"/>
        </w:trPr>
        <w:tc>
          <w:tcPr>
            <w:tcW w:w="3544" w:type="dxa"/>
            <w:shd w:val="clear" w:color="auto" w:fill="auto"/>
            <w:vAlign w:val="center"/>
          </w:tcPr>
          <w:p w14:paraId="31294F7C" w14:textId="77777777" w:rsidR="002817ED" w:rsidRPr="007C67B6" w:rsidRDefault="002817ED" w:rsidP="00066C92">
            <w:pPr>
              <w:rPr>
                <w:rFonts w:eastAsia="Times New Roman"/>
                <w:b/>
                <w:bCs/>
                <w:color w:val="000000"/>
                <w:lang w:val="en-US" w:eastAsia="en-GB"/>
              </w:rPr>
            </w:pPr>
            <w:r w:rsidRPr="007C67B6">
              <w:rPr>
                <w:rFonts w:eastAsia="Times New Roman"/>
                <w:b/>
                <w:bCs/>
                <w:color w:val="000000"/>
                <w:lang w:val="en-US" w:eastAsia="en-GB"/>
              </w:rPr>
              <w:t>Location:</w:t>
            </w:r>
          </w:p>
        </w:tc>
        <w:tc>
          <w:tcPr>
            <w:tcW w:w="6096" w:type="dxa"/>
            <w:shd w:val="clear" w:color="auto" w:fill="auto"/>
            <w:vAlign w:val="center"/>
          </w:tcPr>
          <w:p w14:paraId="18DB0976" w14:textId="77777777" w:rsidR="002817ED" w:rsidRPr="007C67B6" w:rsidRDefault="002817ED" w:rsidP="00066C92">
            <w:pPr>
              <w:jc w:val="center"/>
              <w:rPr>
                <w:rFonts w:eastAsia="Times New Roman"/>
                <w:color w:val="000000"/>
                <w:lang w:val="en-US" w:eastAsia="en-GB"/>
              </w:rPr>
            </w:pPr>
            <w:r w:rsidRPr="007C67B6">
              <w:rPr>
                <w:rFonts w:eastAsia="Times New Roman"/>
                <w:color w:val="000000"/>
                <w:lang w:val="en-US" w:eastAsia="en-GB"/>
              </w:rPr>
              <w:t> </w:t>
            </w:r>
          </w:p>
        </w:tc>
      </w:tr>
      <w:tr w:rsidR="00654162" w:rsidRPr="007C67B6" w14:paraId="1AEB0BE2" w14:textId="77777777" w:rsidTr="00E437CB">
        <w:trPr>
          <w:trHeight w:val="300"/>
        </w:trPr>
        <w:tc>
          <w:tcPr>
            <w:tcW w:w="3544" w:type="dxa"/>
            <w:shd w:val="clear" w:color="auto" w:fill="auto"/>
            <w:vAlign w:val="center"/>
          </w:tcPr>
          <w:p w14:paraId="6B98E6BF" w14:textId="77777777" w:rsidR="00654162" w:rsidRPr="007C67B6" w:rsidRDefault="00654162" w:rsidP="00066C92">
            <w:pPr>
              <w:rPr>
                <w:rFonts w:eastAsia="Times New Roman"/>
                <w:b/>
                <w:bCs/>
                <w:color w:val="000000"/>
                <w:lang w:val="en-US" w:eastAsia="en-GB"/>
              </w:rPr>
            </w:pPr>
            <w:r>
              <w:rPr>
                <w:rFonts w:eastAsia="Times New Roman"/>
                <w:b/>
                <w:bCs/>
                <w:color w:val="000000"/>
                <w:lang w:val="en-US" w:eastAsia="en-GB"/>
              </w:rPr>
              <w:t>Duration (days)</w:t>
            </w:r>
          </w:p>
        </w:tc>
        <w:tc>
          <w:tcPr>
            <w:tcW w:w="6096" w:type="dxa"/>
            <w:shd w:val="clear" w:color="auto" w:fill="auto"/>
            <w:vAlign w:val="center"/>
          </w:tcPr>
          <w:p w14:paraId="63D91AEE" w14:textId="77777777" w:rsidR="00654162" w:rsidRPr="007C67B6" w:rsidRDefault="00654162" w:rsidP="00066C92">
            <w:pPr>
              <w:jc w:val="center"/>
              <w:rPr>
                <w:rFonts w:eastAsia="Times New Roman"/>
                <w:color w:val="000000"/>
                <w:lang w:val="en-US" w:eastAsia="en-GB"/>
              </w:rPr>
            </w:pPr>
          </w:p>
        </w:tc>
      </w:tr>
      <w:tr w:rsidR="002817ED" w:rsidRPr="007C67B6" w14:paraId="40816D80" w14:textId="77777777" w:rsidTr="00E437CB">
        <w:trPr>
          <w:trHeight w:val="300"/>
        </w:trPr>
        <w:tc>
          <w:tcPr>
            <w:tcW w:w="3544" w:type="dxa"/>
            <w:shd w:val="clear" w:color="auto" w:fill="auto"/>
            <w:vAlign w:val="center"/>
          </w:tcPr>
          <w:p w14:paraId="46339466" w14:textId="77777777" w:rsidR="002817ED" w:rsidRPr="007C67B6" w:rsidRDefault="00654162" w:rsidP="00654162">
            <w:pPr>
              <w:rPr>
                <w:rFonts w:eastAsia="Times New Roman"/>
                <w:b/>
                <w:bCs/>
                <w:color w:val="000000"/>
                <w:lang w:val="en-US" w:eastAsia="en-GB"/>
              </w:rPr>
            </w:pPr>
            <w:r>
              <w:rPr>
                <w:rFonts w:eastAsia="Times New Roman"/>
                <w:b/>
                <w:bCs/>
                <w:color w:val="000000"/>
                <w:lang w:val="en-US" w:eastAsia="en-GB"/>
              </w:rPr>
              <w:t>Proposed period</w:t>
            </w:r>
            <w:r w:rsidR="002817ED" w:rsidRPr="007C67B6">
              <w:rPr>
                <w:rFonts w:eastAsia="Times New Roman"/>
                <w:b/>
                <w:bCs/>
                <w:color w:val="000000"/>
                <w:lang w:val="en-US" w:eastAsia="en-GB"/>
              </w:rPr>
              <w:t>:</w:t>
            </w:r>
          </w:p>
        </w:tc>
        <w:tc>
          <w:tcPr>
            <w:tcW w:w="6096" w:type="dxa"/>
            <w:shd w:val="clear" w:color="auto" w:fill="auto"/>
            <w:vAlign w:val="center"/>
          </w:tcPr>
          <w:p w14:paraId="43D0E8D8" w14:textId="77777777" w:rsidR="002817ED" w:rsidRPr="007C67B6" w:rsidRDefault="002817ED" w:rsidP="00066C92">
            <w:pPr>
              <w:jc w:val="center"/>
              <w:rPr>
                <w:rFonts w:eastAsia="Times New Roman"/>
                <w:color w:val="000000"/>
                <w:lang w:val="en-US" w:eastAsia="en-GB"/>
              </w:rPr>
            </w:pPr>
            <w:r w:rsidRPr="007C67B6">
              <w:rPr>
                <w:rFonts w:eastAsia="Times New Roman"/>
                <w:color w:val="000000"/>
                <w:lang w:val="en-US" w:eastAsia="en-GB"/>
              </w:rPr>
              <w:t> </w:t>
            </w:r>
          </w:p>
        </w:tc>
      </w:tr>
    </w:tbl>
    <w:p w14:paraId="4052A8D5" w14:textId="77777777" w:rsidR="002817ED" w:rsidRDefault="002817ED" w:rsidP="00C166A7">
      <w:pPr>
        <w:rPr>
          <w:lang w:val="en-US"/>
        </w:rPr>
      </w:pPr>
    </w:p>
    <w:p w14:paraId="3E23CB58" w14:textId="77777777" w:rsidR="00C166A7" w:rsidRPr="007C67B6" w:rsidRDefault="00C166A7" w:rsidP="00C166A7">
      <w:pPr>
        <w:rPr>
          <w:lang w:val="en-US"/>
        </w:rPr>
      </w:pPr>
    </w:p>
    <w:tbl>
      <w:tblPr>
        <w:tblW w:w="9640" w:type="dxa"/>
        <w:tblInd w:w="-699" w:type="dxa"/>
        <w:tblLayout w:type="fixed"/>
        <w:tblCellMar>
          <w:left w:w="0" w:type="dxa"/>
          <w:right w:w="0" w:type="dxa"/>
        </w:tblCellMar>
        <w:tblLook w:val="01E0" w:firstRow="1" w:lastRow="1" w:firstColumn="1" w:lastColumn="1" w:noHBand="0" w:noVBand="0"/>
      </w:tblPr>
      <w:tblGrid>
        <w:gridCol w:w="9640"/>
      </w:tblGrid>
      <w:tr w:rsidR="00C166A7" w:rsidRPr="007C67B6" w14:paraId="7E5AAE93" w14:textId="77777777" w:rsidTr="00E437CB">
        <w:trPr>
          <w:trHeight w:val="366"/>
        </w:trPr>
        <w:tc>
          <w:tcPr>
            <w:tcW w:w="9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E3CD23F" w14:textId="77777777" w:rsidR="00C166A7" w:rsidRPr="007C67B6" w:rsidRDefault="00384C89" w:rsidP="00654162">
            <w:pPr>
              <w:jc w:val="center"/>
              <w:rPr>
                <w:lang w:val="en-US"/>
              </w:rPr>
            </w:pPr>
            <w:r>
              <w:rPr>
                <w:b/>
                <w:lang w:val="en-US"/>
              </w:rPr>
              <w:t>1-</w:t>
            </w:r>
            <w:r w:rsidR="002817ED">
              <w:rPr>
                <w:b/>
                <w:lang w:val="en-US"/>
              </w:rPr>
              <w:t>3</w:t>
            </w:r>
            <w:r w:rsidR="007C67B6">
              <w:rPr>
                <w:b/>
                <w:lang w:val="en-US"/>
              </w:rPr>
              <w:t xml:space="preserve">. </w:t>
            </w:r>
            <w:r w:rsidR="007C67B6" w:rsidRPr="007C67B6">
              <w:rPr>
                <w:b/>
                <w:lang w:val="en-US"/>
              </w:rPr>
              <w:t xml:space="preserve">Objectives and purpose of the </w:t>
            </w:r>
            <w:r w:rsidR="00654162">
              <w:rPr>
                <w:b/>
                <w:lang w:val="en-US"/>
              </w:rPr>
              <w:t>school</w:t>
            </w:r>
          </w:p>
        </w:tc>
      </w:tr>
    </w:tbl>
    <w:p w14:paraId="77E8289F" w14:textId="77777777" w:rsidR="007C67B6" w:rsidRDefault="007C67B6" w:rsidP="0089032F">
      <w:pPr>
        <w:rPr>
          <w:lang w:val="en-US"/>
        </w:rPr>
      </w:pPr>
    </w:p>
    <w:p w14:paraId="206B5945" w14:textId="77777777" w:rsidR="00C166A7" w:rsidRPr="002817ED" w:rsidRDefault="00384C89" w:rsidP="0089032F">
      <w:pPr>
        <w:rPr>
          <w:b/>
          <w:lang w:val="en-US"/>
        </w:rPr>
      </w:pPr>
      <w:r>
        <w:rPr>
          <w:b/>
          <w:lang w:val="en-US"/>
        </w:rPr>
        <w:t>1-3</w:t>
      </w:r>
      <w:r w:rsidR="007C67B6" w:rsidRPr="002817ED">
        <w:rPr>
          <w:b/>
          <w:lang w:val="en-US"/>
        </w:rPr>
        <w:t xml:space="preserve">.1. </w:t>
      </w:r>
      <w:r w:rsidR="00B57D56">
        <w:rPr>
          <w:b/>
          <w:lang w:val="en-US"/>
        </w:rPr>
        <w:t>Objectives of the training</w:t>
      </w:r>
    </w:p>
    <w:p w14:paraId="514C6922" w14:textId="77777777" w:rsidR="002817ED" w:rsidRDefault="002817ED" w:rsidP="0089032F">
      <w:pPr>
        <w:rPr>
          <w:lang w:val="en-US"/>
        </w:rPr>
      </w:pPr>
    </w:p>
    <w:p w14:paraId="7B6A189C" w14:textId="77777777" w:rsidR="00C166A7" w:rsidRPr="002817ED" w:rsidRDefault="00384C89" w:rsidP="0089032F">
      <w:pPr>
        <w:rPr>
          <w:b/>
          <w:lang w:val="en-US"/>
        </w:rPr>
      </w:pPr>
      <w:r>
        <w:rPr>
          <w:b/>
          <w:lang w:val="en-US"/>
        </w:rPr>
        <w:t>1-3</w:t>
      </w:r>
      <w:r w:rsidRPr="002817ED">
        <w:rPr>
          <w:b/>
          <w:lang w:val="en-US"/>
        </w:rPr>
        <w:t>.</w:t>
      </w:r>
      <w:r w:rsidR="002817ED" w:rsidRPr="002817ED">
        <w:rPr>
          <w:b/>
          <w:lang w:val="en-US"/>
        </w:rPr>
        <w:t xml:space="preserve">2. </w:t>
      </w:r>
      <w:r w:rsidR="00B57D56">
        <w:rPr>
          <w:b/>
          <w:lang w:val="en-US"/>
        </w:rPr>
        <w:t>Possible trainers</w:t>
      </w:r>
    </w:p>
    <w:p w14:paraId="303F2204" w14:textId="77777777" w:rsidR="00C166A7" w:rsidRPr="007C67B6" w:rsidRDefault="00C166A7" w:rsidP="0089032F">
      <w:pPr>
        <w:rPr>
          <w:lang w:val="en-US"/>
        </w:rPr>
      </w:pPr>
    </w:p>
    <w:p w14:paraId="0108CB59" w14:textId="77777777" w:rsidR="00B57D56" w:rsidRDefault="00384C89" w:rsidP="002817ED">
      <w:pPr>
        <w:rPr>
          <w:b/>
          <w:lang w:val="en-US"/>
        </w:rPr>
      </w:pPr>
      <w:r>
        <w:rPr>
          <w:b/>
          <w:lang w:val="en-US"/>
        </w:rPr>
        <w:t>1-3</w:t>
      </w:r>
      <w:r w:rsidRPr="002817ED">
        <w:rPr>
          <w:b/>
          <w:lang w:val="en-US"/>
        </w:rPr>
        <w:t>.</w:t>
      </w:r>
      <w:r w:rsidR="002817ED">
        <w:rPr>
          <w:b/>
          <w:lang w:val="en-US"/>
        </w:rPr>
        <w:t>3</w:t>
      </w:r>
      <w:r w:rsidR="002817ED" w:rsidRPr="002817ED">
        <w:rPr>
          <w:b/>
          <w:lang w:val="en-US"/>
        </w:rPr>
        <w:t xml:space="preserve">. </w:t>
      </w:r>
      <w:r w:rsidR="00B57D56">
        <w:rPr>
          <w:b/>
          <w:lang w:val="en-US"/>
        </w:rPr>
        <w:t>Justification of the expertise</w:t>
      </w:r>
    </w:p>
    <w:p w14:paraId="496DCB48" w14:textId="77777777" w:rsidR="00B57D56" w:rsidRPr="00B57D56" w:rsidRDefault="00B57D56" w:rsidP="002817ED">
      <w:pPr>
        <w:rPr>
          <w:lang w:val="en-US"/>
        </w:rPr>
      </w:pPr>
    </w:p>
    <w:p w14:paraId="141C5A9C" w14:textId="77777777" w:rsidR="00B57D56" w:rsidRDefault="00384C89" w:rsidP="002817ED">
      <w:pPr>
        <w:rPr>
          <w:b/>
          <w:lang w:val="en-US"/>
        </w:rPr>
      </w:pPr>
      <w:r>
        <w:rPr>
          <w:b/>
          <w:lang w:val="en-US"/>
        </w:rPr>
        <w:t>1-3</w:t>
      </w:r>
      <w:r w:rsidRPr="002817ED">
        <w:rPr>
          <w:b/>
          <w:lang w:val="en-US"/>
        </w:rPr>
        <w:t>.</w:t>
      </w:r>
      <w:r w:rsidR="00B57D56">
        <w:rPr>
          <w:b/>
          <w:lang w:val="en-US"/>
        </w:rPr>
        <w:t>4. Maximum number of trainees / minimal background required</w:t>
      </w:r>
    </w:p>
    <w:p w14:paraId="1ECCBC42" w14:textId="77777777" w:rsidR="00B57D56" w:rsidRPr="00B57D56" w:rsidRDefault="00B57D56" w:rsidP="002817ED">
      <w:pPr>
        <w:rPr>
          <w:lang w:val="en-US"/>
        </w:rPr>
      </w:pPr>
    </w:p>
    <w:p w14:paraId="2F5F028D" w14:textId="0821167E" w:rsidR="002817ED" w:rsidRPr="002817ED" w:rsidRDefault="00384C89" w:rsidP="002817ED">
      <w:pPr>
        <w:rPr>
          <w:b/>
          <w:lang w:val="en-US"/>
        </w:rPr>
      </w:pPr>
      <w:r>
        <w:rPr>
          <w:b/>
          <w:lang w:val="en-US"/>
        </w:rPr>
        <w:t>1-3</w:t>
      </w:r>
      <w:r w:rsidRPr="002817ED">
        <w:rPr>
          <w:b/>
          <w:lang w:val="en-US"/>
        </w:rPr>
        <w:t>.</w:t>
      </w:r>
      <w:r w:rsidR="00B57D56">
        <w:rPr>
          <w:b/>
          <w:lang w:val="en-US"/>
        </w:rPr>
        <w:t xml:space="preserve">5. Added value for </w:t>
      </w:r>
      <w:proofErr w:type="spellStart"/>
      <w:r w:rsidR="00A84C45">
        <w:rPr>
          <w:b/>
          <w:lang w:val="en-US"/>
        </w:rPr>
        <w:t>ProteCure</w:t>
      </w:r>
      <w:proofErr w:type="spellEnd"/>
      <w:r w:rsidR="00B57D56">
        <w:rPr>
          <w:b/>
          <w:lang w:val="en-US"/>
        </w:rPr>
        <w:t xml:space="preserve"> and </w:t>
      </w:r>
      <w:proofErr w:type="spellStart"/>
      <w:r w:rsidR="00A84C45">
        <w:rPr>
          <w:b/>
          <w:lang w:val="en-US"/>
        </w:rPr>
        <w:t>ProteCure</w:t>
      </w:r>
      <w:proofErr w:type="spellEnd"/>
      <w:r w:rsidR="00B57D56">
        <w:rPr>
          <w:b/>
          <w:lang w:val="en-US"/>
        </w:rPr>
        <w:t xml:space="preserve"> members</w:t>
      </w:r>
    </w:p>
    <w:p w14:paraId="6AF19524" w14:textId="77777777" w:rsidR="00C166A7" w:rsidRPr="007C67B6" w:rsidRDefault="00C166A7" w:rsidP="0089032F">
      <w:pPr>
        <w:rPr>
          <w:lang w:val="en-US"/>
        </w:rPr>
      </w:pPr>
    </w:p>
    <w:p w14:paraId="50F36F94" w14:textId="77777777" w:rsidR="002817ED" w:rsidRPr="002817ED" w:rsidRDefault="00384C89" w:rsidP="002817ED">
      <w:pPr>
        <w:rPr>
          <w:b/>
          <w:lang w:val="en-US"/>
        </w:rPr>
      </w:pPr>
      <w:r>
        <w:rPr>
          <w:b/>
          <w:lang w:val="en-US"/>
        </w:rPr>
        <w:t>1-3</w:t>
      </w:r>
      <w:r w:rsidRPr="002817ED">
        <w:rPr>
          <w:b/>
          <w:lang w:val="en-US"/>
        </w:rPr>
        <w:t>.</w:t>
      </w:r>
      <w:r w:rsidR="00B57D56">
        <w:rPr>
          <w:b/>
          <w:lang w:val="en-US"/>
        </w:rPr>
        <w:t>6</w:t>
      </w:r>
      <w:r w:rsidR="002817ED" w:rsidRPr="002817ED">
        <w:rPr>
          <w:b/>
          <w:lang w:val="en-US"/>
        </w:rPr>
        <w:t xml:space="preserve">. </w:t>
      </w:r>
      <w:r w:rsidR="00B57D56">
        <w:rPr>
          <w:b/>
          <w:lang w:val="en-US"/>
        </w:rPr>
        <w:t xml:space="preserve">Was this (or a similar) training already </w:t>
      </w:r>
      <w:proofErr w:type="gramStart"/>
      <w:r w:rsidR="00B57D56">
        <w:rPr>
          <w:b/>
          <w:lang w:val="en-US"/>
        </w:rPr>
        <w:t>organized ?</w:t>
      </w:r>
      <w:proofErr w:type="gramEnd"/>
      <w:r w:rsidR="00B57D56">
        <w:rPr>
          <w:b/>
          <w:lang w:val="en-US"/>
        </w:rPr>
        <w:t xml:space="preserve"> If yes comment </w:t>
      </w:r>
    </w:p>
    <w:p w14:paraId="260C5104" w14:textId="77777777" w:rsidR="00BB3007" w:rsidRDefault="00BB3007" w:rsidP="0089032F">
      <w:pPr>
        <w:rPr>
          <w:lang w:val="en-US"/>
        </w:rPr>
      </w:pPr>
    </w:p>
    <w:p w14:paraId="418CCE89" w14:textId="77777777" w:rsidR="00FC3FA5" w:rsidRPr="00384C89" w:rsidRDefault="00FC3FA5" w:rsidP="00384C89">
      <w:pPr>
        <w:spacing w:after="160" w:line="259" w:lineRule="auto"/>
        <w:rPr>
          <w:lang w:val="en-US"/>
        </w:rPr>
      </w:pPr>
    </w:p>
    <w:p w14:paraId="51DC2D91" w14:textId="77777777" w:rsidR="00207B4B" w:rsidRPr="00207B4B" w:rsidRDefault="00207B4B" w:rsidP="00207B4B">
      <w:pPr>
        <w:shd w:val="pct50" w:color="auto" w:fill="auto"/>
        <w:rPr>
          <w:b/>
          <w:bCs/>
          <w:color w:val="FFFFFF"/>
        </w:rPr>
      </w:pPr>
      <w:r>
        <w:rPr>
          <w:b/>
          <w:bCs/>
          <w:color w:val="FFFFFF"/>
          <w:sz w:val="28"/>
          <w:szCs w:val="28"/>
        </w:rPr>
        <w:br w:type="page"/>
      </w:r>
      <w:r>
        <w:rPr>
          <w:b/>
          <w:bCs/>
          <w:color w:val="FFFFFF"/>
          <w:sz w:val="28"/>
          <w:szCs w:val="28"/>
        </w:rPr>
        <w:lastRenderedPageBreak/>
        <w:t>2- Training School: tentative budget</w:t>
      </w:r>
    </w:p>
    <w:tbl>
      <w:tblPr>
        <w:tblW w:w="95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13"/>
        <w:gridCol w:w="3393"/>
        <w:gridCol w:w="8"/>
        <w:gridCol w:w="3519"/>
        <w:gridCol w:w="57"/>
        <w:gridCol w:w="19"/>
      </w:tblGrid>
      <w:tr w:rsidR="00FC3FA5" w:rsidRPr="00E230F0" w14:paraId="0152F503" w14:textId="77777777" w:rsidTr="00B50B87">
        <w:trPr>
          <w:gridAfter w:val="1"/>
          <w:wAfter w:w="19" w:type="dxa"/>
          <w:trHeight w:val="315"/>
          <w:jc w:val="center"/>
        </w:trPr>
        <w:tc>
          <w:tcPr>
            <w:tcW w:w="9490" w:type="dxa"/>
            <w:gridSpan w:val="5"/>
            <w:shd w:val="pct30" w:color="auto" w:fill="auto"/>
            <w:tcMar>
              <w:top w:w="0" w:type="dxa"/>
              <w:left w:w="108" w:type="dxa"/>
              <w:bottom w:w="0" w:type="dxa"/>
              <w:right w:w="108" w:type="dxa"/>
            </w:tcMar>
            <w:vAlign w:val="center"/>
          </w:tcPr>
          <w:p w14:paraId="06CCFEAD" w14:textId="77777777" w:rsidR="00FC3FA5" w:rsidRPr="00E230F0" w:rsidRDefault="00384C89" w:rsidP="00E230F0">
            <w:pPr>
              <w:jc w:val="center"/>
              <w:rPr>
                <w:b/>
                <w:bCs/>
                <w:sz w:val="24"/>
                <w:szCs w:val="24"/>
                <w:lang w:eastAsia="en-GB"/>
              </w:rPr>
            </w:pPr>
            <w:r>
              <w:rPr>
                <w:b/>
                <w:bCs/>
                <w:sz w:val="24"/>
                <w:szCs w:val="24"/>
                <w:lang w:eastAsia="en-GB"/>
              </w:rPr>
              <w:t xml:space="preserve">2-1. </w:t>
            </w:r>
            <w:r w:rsidR="00FC3FA5" w:rsidRPr="00E230F0">
              <w:rPr>
                <w:b/>
                <w:bCs/>
                <w:sz w:val="24"/>
                <w:szCs w:val="24"/>
                <w:lang w:eastAsia="en-GB"/>
              </w:rPr>
              <w:t>Training School</w:t>
            </w:r>
            <w:r>
              <w:rPr>
                <w:b/>
                <w:bCs/>
                <w:sz w:val="24"/>
                <w:szCs w:val="24"/>
                <w:lang w:eastAsia="en-GB"/>
              </w:rPr>
              <w:t>: global budget</w:t>
            </w:r>
          </w:p>
        </w:tc>
      </w:tr>
      <w:tr w:rsidR="00FC3FA5" w:rsidRPr="00E230F0" w14:paraId="6193066D" w14:textId="77777777" w:rsidTr="00B50B87">
        <w:trPr>
          <w:gridAfter w:val="1"/>
          <w:wAfter w:w="19" w:type="dxa"/>
          <w:trHeight w:val="300"/>
          <w:jc w:val="center"/>
        </w:trPr>
        <w:tc>
          <w:tcPr>
            <w:tcW w:w="2513" w:type="dxa"/>
            <w:shd w:val="clear" w:color="auto" w:fill="auto"/>
            <w:tcMar>
              <w:top w:w="0" w:type="dxa"/>
              <w:left w:w="108" w:type="dxa"/>
              <w:bottom w:w="0" w:type="dxa"/>
              <w:right w:w="108" w:type="dxa"/>
            </w:tcMar>
            <w:vAlign w:val="center"/>
          </w:tcPr>
          <w:p w14:paraId="668E3679" w14:textId="77777777" w:rsidR="00FC3FA5" w:rsidRPr="00E230F0" w:rsidRDefault="00FC3FA5" w:rsidP="00E230F0">
            <w:pPr>
              <w:rPr>
                <w:b/>
                <w:bCs/>
                <w:lang w:eastAsia="en-GB"/>
              </w:rPr>
            </w:pPr>
            <w:r w:rsidRPr="00E230F0">
              <w:rPr>
                <w:b/>
                <w:bCs/>
                <w:lang w:eastAsia="en-GB"/>
              </w:rPr>
              <w:t>Title</w:t>
            </w:r>
          </w:p>
        </w:tc>
        <w:tc>
          <w:tcPr>
            <w:tcW w:w="6977" w:type="dxa"/>
            <w:gridSpan w:val="4"/>
            <w:shd w:val="clear" w:color="auto" w:fill="auto"/>
            <w:tcMar>
              <w:top w:w="0" w:type="dxa"/>
              <w:left w:w="108" w:type="dxa"/>
              <w:bottom w:w="0" w:type="dxa"/>
              <w:right w:w="108" w:type="dxa"/>
            </w:tcMar>
            <w:vAlign w:val="center"/>
          </w:tcPr>
          <w:p w14:paraId="78CCBD9C" w14:textId="77777777" w:rsidR="00FC3FA5" w:rsidRPr="00E230F0" w:rsidRDefault="00FC3FA5" w:rsidP="00E230F0">
            <w:pPr>
              <w:jc w:val="center"/>
              <w:rPr>
                <w:lang w:eastAsia="en-GB"/>
              </w:rPr>
            </w:pPr>
            <w:r w:rsidRPr="00E230F0">
              <w:rPr>
                <w:lang w:eastAsia="en-GB"/>
              </w:rPr>
              <w:t> </w:t>
            </w:r>
          </w:p>
        </w:tc>
      </w:tr>
      <w:tr w:rsidR="00FC3FA5" w:rsidRPr="00E230F0" w14:paraId="17F36D8B" w14:textId="77777777" w:rsidTr="00B50B87">
        <w:trPr>
          <w:gridAfter w:val="1"/>
          <w:wAfter w:w="19" w:type="dxa"/>
          <w:trHeight w:val="345"/>
          <w:jc w:val="center"/>
        </w:trPr>
        <w:tc>
          <w:tcPr>
            <w:tcW w:w="2513" w:type="dxa"/>
            <w:shd w:val="clear" w:color="auto" w:fill="auto"/>
            <w:tcMar>
              <w:top w:w="0" w:type="dxa"/>
              <w:left w:w="108" w:type="dxa"/>
              <w:bottom w:w="0" w:type="dxa"/>
              <w:right w:w="108" w:type="dxa"/>
            </w:tcMar>
            <w:vAlign w:val="center"/>
          </w:tcPr>
          <w:p w14:paraId="606A6E12" w14:textId="77777777" w:rsidR="00FC3FA5" w:rsidRPr="00E230F0" w:rsidRDefault="00FC3FA5" w:rsidP="00E230F0">
            <w:pPr>
              <w:rPr>
                <w:b/>
                <w:bCs/>
                <w:lang w:eastAsia="en-GB"/>
              </w:rPr>
            </w:pPr>
            <w:r w:rsidRPr="00E230F0">
              <w:rPr>
                <w:b/>
                <w:bCs/>
                <w:lang w:eastAsia="en-GB"/>
              </w:rPr>
              <w:t>Organiser</w:t>
            </w:r>
          </w:p>
        </w:tc>
        <w:tc>
          <w:tcPr>
            <w:tcW w:w="6977" w:type="dxa"/>
            <w:gridSpan w:val="4"/>
            <w:shd w:val="clear" w:color="auto" w:fill="auto"/>
            <w:tcMar>
              <w:top w:w="0" w:type="dxa"/>
              <w:left w:w="108" w:type="dxa"/>
              <w:bottom w:w="0" w:type="dxa"/>
              <w:right w:w="108" w:type="dxa"/>
            </w:tcMar>
            <w:vAlign w:val="center"/>
          </w:tcPr>
          <w:p w14:paraId="6E0D86A6" w14:textId="77777777" w:rsidR="00FC3FA5" w:rsidRPr="00E230F0" w:rsidRDefault="00FC3FA5" w:rsidP="00E230F0">
            <w:pPr>
              <w:jc w:val="center"/>
              <w:rPr>
                <w:lang w:eastAsia="en-GB"/>
              </w:rPr>
            </w:pPr>
            <w:r w:rsidRPr="00E230F0">
              <w:rPr>
                <w:lang w:eastAsia="en-GB"/>
              </w:rPr>
              <w:t> </w:t>
            </w:r>
          </w:p>
        </w:tc>
      </w:tr>
      <w:tr w:rsidR="00BF7AB4" w:rsidRPr="00E230F0" w14:paraId="658724F6" w14:textId="77777777" w:rsidTr="00B50B87">
        <w:trPr>
          <w:gridAfter w:val="1"/>
          <w:wAfter w:w="19" w:type="dxa"/>
          <w:trHeight w:val="345"/>
          <w:jc w:val="center"/>
        </w:trPr>
        <w:tc>
          <w:tcPr>
            <w:tcW w:w="2513" w:type="dxa"/>
            <w:shd w:val="clear" w:color="auto" w:fill="auto"/>
            <w:tcMar>
              <w:top w:w="0" w:type="dxa"/>
              <w:left w:w="108" w:type="dxa"/>
              <w:bottom w:w="0" w:type="dxa"/>
              <w:right w:w="108" w:type="dxa"/>
            </w:tcMar>
            <w:vAlign w:val="center"/>
          </w:tcPr>
          <w:p w14:paraId="70BE1BE0" w14:textId="77777777" w:rsidR="00BF7AB4" w:rsidRPr="00E230F0" w:rsidRDefault="00BF7AB4" w:rsidP="00E230F0">
            <w:pPr>
              <w:rPr>
                <w:b/>
                <w:bCs/>
                <w:lang w:eastAsia="en-GB"/>
              </w:rPr>
            </w:pPr>
            <w:r w:rsidRPr="00E230F0">
              <w:rPr>
                <w:b/>
                <w:bCs/>
                <w:lang w:eastAsia="en-GB"/>
              </w:rPr>
              <w:t>Duration (days)</w:t>
            </w:r>
          </w:p>
        </w:tc>
        <w:tc>
          <w:tcPr>
            <w:tcW w:w="6977" w:type="dxa"/>
            <w:gridSpan w:val="4"/>
            <w:shd w:val="clear" w:color="auto" w:fill="auto"/>
            <w:tcMar>
              <w:top w:w="0" w:type="dxa"/>
              <w:left w:w="108" w:type="dxa"/>
              <w:bottom w:w="0" w:type="dxa"/>
              <w:right w:w="108" w:type="dxa"/>
            </w:tcMar>
            <w:vAlign w:val="center"/>
          </w:tcPr>
          <w:p w14:paraId="48404AEC" w14:textId="77777777" w:rsidR="00BF7AB4" w:rsidRPr="00E230F0" w:rsidRDefault="00BF7AB4" w:rsidP="00BF7AB4">
            <w:pPr>
              <w:jc w:val="center"/>
              <w:rPr>
                <w:lang w:eastAsia="en-GB"/>
              </w:rPr>
            </w:pPr>
            <w:r w:rsidRPr="00E230F0">
              <w:rPr>
                <w:lang w:eastAsia="en-GB"/>
              </w:rPr>
              <w:t> </w:t>
            </w:r>
          </w:p>
        </w:tc>
      </w:tr>
      <w:tr w:rsidR="00FC3FA5" w:rsidRPr="00E230F0" w14:paraId="384507AC" w14:textId="77777777" w:rsidTr="00B50B87">
        <w:trPr>
          <w:gridAfter w:val="1"/>
          <w:wAfter w:w="19" w:type="dxa"/>
          <w:trHeight w:val="360"/>
          <w:jc w:val="center"/>
        </w:trPr>
        <w:tc>
          <w:tcPr>
            <w:tcW w:w="9490" w:type="dxa"/>
            <w:gridSpan w:val="5"/>
            <w:shd w:val="pct10" w:color="auto" w:fill="auto"/>
            <w:tcMar>
              <w:top w:w="0" w:type="dxa"/>
              <w:left w:w="108" w:type="dxa"/>
              <w:bottom w:w="0" w:type="dxa"/>
              <w:right w:w="108" w:type="dxa"/>
            </w:tcMar>
            <w:vAlign w:val="center"/>
          </w:tcPr>
          <w:p w14:paraId="0CA1DA6C" w14:textId="77777777" w:rsidR="00FC3FA5" w:rsidRPr="00E230F0" w:rsidRDefault="00FC3FA5" w:rsidP="00E230F0">
            <w:pPr>
              <w:jc w:val="center"/>
              <w:rPr>
                <w:b/>
                <w:bCs/>
                <w:lang w:eastAsia="en-GB"/>
              </w:rPr>
            </w:pPr>
            <w:r w:rsidRPr="00E230F0">
              <w:rPr>
                <w:b/>
                <w:bCs/>
                <w:lang w:eastAsia="en-GB"/>
              </w:rPr>
              <w:t>TRAINERS</w:t>
            </w:r>
          </w:p>
        </w:tc>
      </w:tr>
      <w:tr w:rsidR="00FC3FA5" w:rsidRPr="00E230F0" w14:paraId="43D84FE0" w14:textId="77777777" w:rsidTr="00B50B87">
        <w:trPr>
          <w:gridAfter w:val="1"/>
          <w:wAfter w:w="19" w:type="dxa"/>
          <w:trHeight w:val="300"/>
          <w:jc w:val="center"/>
        </w:trPr>
        <w:tc>
          <w:tcPr>
            <w:tcW w:w="5914" w:type="dxa"/>
            <w:gridSpan w:val="3"/>
            <w:shd w:val="clear" w:color="auto" w:fill="auto"/>
            <w:tcMar>
              <w:top w:w="0" w:type="dxa"/>
              <w:left w:w="108" w:type="dxa"/>
              <w:bottom w:w="0" w:type="dxa"/>
              <w:right w:w="108" w:type="dxa"/>
            </w:tcMar>
            <w:vAlign w:val="center"/>
          </w:tcPr>
          <w:p w14:paraId="4B44324B" w14:textId="77777777" w:rsidR="00FC3FA5" w:rsidRPr="00E230F0" w:rsidRDefault="00782E54" w:rsidP="00787F2D">
            <w:pPr>
              <w:jc w:val="right"/>
              <w:rPr>
                <w:b/>
                <w:bCs/>
                <w:lang w:eastAsia="en-GB"/>
              </w:rPr>
            </w:pPr>
            <w:r>
              <w:rPr>
                <w:b/>
                <w:bCs/>
                <w:lang w:eastAsia="en-GB"/>
              </w:rPr>
              <w:t xml:space="preserve">Total </w:t>
            </w:r>
            <w:r w:rsidR="00FC3FA5" w:rsidRPr="00E230F0">
              <w:rPr>
                <w:b/>
                <w:bCs/>
                <w:lang w:eastAsia="en-GB"/>
              </w:rPr>
              <w:t>Nº of Trainers</w:t>
            </w:r>
          </w:p>
        </w:tc>
        <w:tc>
          <w:tcPr>
            <w:tcW w:w="3576" w:type="dxa"/>
            <w:gridSpan w:val="2"/>
            <w:shd w:val="clear" w:color="auto" w:fill="auto"/>
            <w:tcMar>
              <w:top w:w="0" w:type="dxa"/>
              <w:left w:w="108" w:type="dxa"/>
              <w:bottom w:w="0" w:type="dxa"/>
              <w:right w:w="108" w:type="dxa"/>
            </w:tcMar>
            <w:vAlign w:val="center"/>
          </w:tcPr>
          <w:p w14:paraId="124A34CD" w14:textId="77777777" w:rsidR="00FC3FA5" w:rsidRPr="00E230F0" w:rsidRDefault="00FC3FA5" w:rsidP="00E230F0">
            <w:pPr>
              <w:jc w:val="center"/>
              <w:rPr>
                <w:lang w:eastAsia="en-GB"/>
              </w:rPr>
            </w:pPr>
            <w:r w:rsidRPr="00E230F0">
              <w:rPr>
                <w:lang w:eastAsia="en-GB"/>
              </w:rPr>
              <w:t> </w:t>
            </w:r>
          </w:p>
        </w:tc>
      </w:tr>
      <w:tr w:rsidR="00FC3FA5" w:rsidRPr="00207B4B" w14:paraId="455781B7" w14:textId="77777777" w:rsidTr="00B50B87">
        <w:trPr>
          <w:gridAfter w:val="1"/>
          <w:wAfter w:w="19" w:type="dxa"/>
          <w:trHeight w:val="300"/>
          <w:jc w:val="center"/>
        </w:trPr>
        <w:tc>
          <w:tcPr>
            <w:tcW w:w="5914" w:type="dxa"/>
            <w:gridSpan w:val="3"/>
            <w:shd w:val="clear" w:color="auto" w:fill="auto"/>
            <w:tcMar>
              <w:top w:w="0" w:type="dxa"/>
              <w:left w:w="108" w:type="dxa"/>
              <w:bottom w:w="0" w:type="dxa"/>
              <w:right w:w="108" w:type="dxa"/>
            </w:tcMar>
            <w:vAlign w:val="center"/>
          </w:tcPr>
          <w:p w14:paraId="5C7D0F14" w14:textId="77777777" w:rsidR="00FC3FA5" w:rsidRPr="00E230F0" w:rsidRDefault="00207B4B" w:rsidP="00C71769">
            <w:pPr>
              <w:ind w:firstLine="221"/>
              <w:jc w:val="right"/>
              <w:rPr>
                <w:b/>
                <w:bCs/>
                <w:lang w:eastAsia="en-GB"/>
              </w:rPr>
            </w:pPr>
            <w:r>
              <w:rPr>
                <w:b/>
                <w:bCs/>
                <w:lang w:eastAsia="en-GB"/>
              </w:rPr>
              <w:t xml:space="preserve">2-1A. </w:t>
            </w:r>
            <w:r w:rsidR="00FC3FA5" w:rsidRPr="00E230F0">
              <w:rPr>
                <w:b/>
                <w:bCs/>
                <w:lang w:eastAsia="en-GB"/>
              </w:rPr>
              <w:t xml:space="preserve">Trainers </w:t>
            </w:r>
            <w:r w:rsidR="00C71769">
              <w:rPr>
                <w:b/>
                <w:bCs/>
                <w:lang w:eastAsia="en-GB"/>
              </w:rPr>
              <w:t xml:space="preserve">Total </w:t>
            </w:r>
            <w:r w:rsidR="00FC3FA5" w:rsidRPr="00E230F0">
              <w:rPr>
                <w:b/>
                <w:bCs/>
                <w:lang w:eastAsia="en-GB"/>
              </w:rPr>
              <w:t>costs:</w:t>
            </w:r>
          </w:p>
        </w:tc>
        <w:tc>
          <w:tcPr>
            <w:tcW w:w="3576" w:type="dxa"/>
            <w:gridSpan w:val="2"/>
            <w:shd w:val="clear" w:color="auto" w:fill="auto"/>
            <w:tcMar>
              <w:top w:w="0" w:type="dxa"/>
              <w:left w:w="108" w:type="dxa"/>
              <w:bottom w:w="0" w:type="dxa"/>
              <w:right w:w="108" w:type="dxa"/>
            </w:tcMar>
            <w:vAlign w:val="center"/>
          </w:tcPr>
          <w:p w14:paraId="44B84FC7" w14:textId="77777777" w:rsidR="00782E54" w:rsidRDefault="00FC3FA5" w:rsidP="00D92CDA">
            <w:pPr>
              <w:jc w:val="right"/>
              <w:rPr>
                <w:b/>
                <w:lang w:eastAsia="en-GB"/>
              </w:rPr>
            </w:pPr>
            <w:r w:rsidRPr="00207B4B">
              <w:rPr>
                <w:b/>
                <w:lang w:eastAsia="en-GB"/>
              </w:rPr>
              <w:t>0</w:t>
            </w:r>
            <w:r w:rsidR="00D92CDA" w:rsidRPr="00207B4B">
              <w:rPr>
                <w:b/>
                <w:lang w:eastAsia="en-GB"/>
              </w:rPr>
              <w:t>.</w:t>
            </w:r>
            <w:r w:rsidRPr="00207B4B">
              <w:rPr>
                <w:b/>
                <w:lang w:eastAsia="en-GB"/>
              </w:rPr>
              <w:t>00 €</w:t>
            </w:r>
          </w:p>
          <w:p w14:paraId="6DD95324" w14:textId="77777777" w:rsidR="00FC3FA5" w:rsidRPr="00207B4B" w:rsidRDefault="00782E54" w:rsidP="00D92CDA">
            <w:pPr>
              <w:jc w:val="right"/>
              <w:rPr>
                <w:b/>
                <w:lang w:eastAsia="en-GB"/>
              </w:rPr>
            </w:pPr>
            <w:r w:rsidRPr="00294CE4">
              <w:rPr>
                <w:b/>
                <w:bCs/>
                <w:color w:val="7F7F7F"/>
                <w:sz w:val="18"/>
                <w:lang w:val="en-US" w:eastAsia="en-GB"/>
              </w:rPr>
              <w:t>(</w:t>
            </w:r>
            <w:r>
              <w:rPr>
                <w:b/>
                <w:bCs/>
                <w:color w:val="7F7F7F"/>
                <w:sz w:val="18"/>
                <w:lang w:val="en-US" w:eastAsia="en-GB"/>
              </w:rPr>
              <w:t xml:space="preserve">2-1A. </w:t>
            </w:r>
            <w:proofErr w:type="spellStart"/>
            <w:r w:rsidRPr="00294CE4">
              <w:rPr>
                <w:b/>
                <w:bCs/>
                <w:color w:val="7F7F7F"/>
                <w:sz w:val="18"/>
                <w:lang w:val="en-US" w:eastAsia="en-GB"/>
              </w:rPr>
              <w:t>a+b+c+d</w:t>
            </w:r>
            <w:r>
              <w:rPr>
                <w:b/>
                <w:bCs/>
                <w:color w:val="7F7F7F"/>
                <w:sz w:val="18"/>
                <w:lang w:val="en-US" w:eastAsia="en-GB"/>
              </w:rPr>
              <w:t>+e</w:t>
            </w:r>
            <w:proofErr w:type="spellEnd"/>
            <w:r w:rsidRPr="00294CE4">
              <w:rPr>
                <w:b/>
                <w:bCs/>
                <w:color w:val="7F7F7F"/>
                <w:sz w:val="18"/>
                <w:lang w:val="en-US" w:eastAsia="en-GB"/>
              </w:rPr>
              <w:t>)</w:t>
            </w:r>
          </w:p>
        </w:tc>
      </w:tr>
      <w:tr w:rsidR="00E437CB" w:rsidRPr="00E230F0" w14:paraId="2157E033"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49182A36" w14:textId="77777777" w:rsidR="00E437CB" w:rsidRPr="00E230F0" w:rsidRDefault="00E437CB" w:rsidP="00E230F0">
            <w:pPr>
              <w:rPr>
                <w:lang w:eastAsia="en-GB"/>
              </w:rPr>
            </w:pPr>
            <w:r w:rsidRPr="00E230F0">
              <w:rPr>
                <w:lang w:eastAsia="en-GB"/>
              </w:rPr>
              <w:t>Nº of eligible nights</w:t>
            </w:r>
          </w:p>
        </w:tc>
        <w:tc>
          <w:tcPr>
            <w:tcW w:w="3603" w:type="dxa"/>
            <w:gridSpan w:val="4"/>
            <w:shd w:val="clear" w:color="auto" w:fill="auto"/>
            <w:tcMar>
              <w:top w:w="0" w:type="dxa"/>
              <w:left w:w="108" w:type="dxa"/>
              <w:bottom w:w="0" w:type="dxa"/>
              <w:right w:w="108" w:type="dxa"/>
            </w:tcMar>
            <w:vAlign w:val="center"/>
          </w:tcPr>
          <w:p w14:paraId="3F184690" w14:textId="77777777" w:rsidR="00E437CB" w:rsidRPr="00E230F0" w:rsidRDefault="00E437CB" w:rsidP="00E230F0">
            <w:pPr>
              <w:rPr>
                <w:lang w:eastAsia="en-GB"/>
              </w:rPr>
            </w:pPr>
            <w:r w:rsidRPr="00E230F0">
              <w:rPr>
                <w:lang w:eastAsia="en-GB"/>
              </w:rPr>
              <w:t> </w:t>
            </w:r>
          </w:p>
        </w:tc>
      </w:tr>
      <w:tr w:rsidR="00E437CB" w:rsidRPr="00E230F0" w14:paraId="10738610"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4340CEDB" w14:textId="77777777" w:rsidR="00E437CB" w:rsidRDefault="00E437CB" w:rsidP="008E14C9">
            <w:pPr>
              <w:pStyle w:val="Commentaire"/>
              <w:numPr>
                <w:ins w:id="0" w:author="Unknown"/>
              </w:numPr>
              <w:rPr>
                <w:lang w:eastAsia="en-GB"/>
              </w:rPr>
            </w:pPr>
            <w:r w:rsidRPr="00CE17A6">
              <w:rPr>
                <w:rFonts w:eastAsia="Times New Roman"/>
                <w:color w:val="7F7F7F"/>
                <w:sz w:val="18"/>
                <w:lang w:val="en-US" w:eastAsia="en-GB"/>
              </w:rPr>
              <w:t>(a)</w:t>
            </w:r>
            <w:r>
              <w:rPr>
                <w:rFonts w:eastAsia="Times New Roman"/>
                <w:color w:val="000000"/>
                <w:lang w:val="en-US" w:eastAsia="en-GB"/>
              </w:rPr>
              <w:t xml:space="preserve"> </w:t>
            </w:r>
            <w:r w:rsidRPr="00E230F0">
              <w:rPr>
                <w:lang w:eastAsia="en-GB"/>
              </w:rPr>
              <w:t>Accommodation</w:t>
            </w:r>
          </w:p>
          <w:p w14:paraId="284C8898" w14:textId="77777777" w:rsidR="00E437CB" w:rsidRPr="00D92CDA" w:rsidRDefault="00757DE4" w:rsidP="00D92CDA">
            <w:pPr>
              <w:pStyle w:val="Commentaire"/>
              <w:rPr>
                <w:color w:val="7F7F7F" w:themeColor="text1" w:themeTint="80"/>
                <w:sz w:val="16"/>
              </w:rPr>
            </w:pPr>
            <w:r w:rsidRPr="00D6417B">
              <w:rPr>
                <w:bCs/>
                <w:color w:val="808080" w:themeColor="background1" w:themeShade="80"/>
                <w:sz w:val="16"/>
                <w:szCs w:val="16"/>
                <w:lang w:val="en-US" w:eastAsia="en-GB"/>
              </w:rPr>
              <w:t>(</w:t>
            </w:r>
            <w:r>
              <w:rPr>
                <w:bCs/>
                <w:color w:val="808080" w:themeColor="background1" w:themeShade="80"/>
                <w:sz w:val="16"/>
                <w:szCs w:val="16"/>
                <w:lang w:val="en-US" w:eastAsia="en-GB"/>
              </w:rPr>
              <w:t xml:space="preserve">specify </w:t>
            </w:r>
            <w:r w:rsidRPr="00D6417B">
              <w:rPr>
                <w:bCs/>
                <w:color w:val="808080" w:themeColor="background1" w:themeShade="80"/>
                <w:sz w:val="16"/>
                <w:szCs w:val="16"/>
                <w:lang w:val="en-US" w:eastAsia="en-GB"/>
              </w:rPr>
              <w:t>room rate x number of nights x number of participants)</w:t>
            </w:r>
          </w:p>
        </w:tc>
        <w:tc>
          <w:tcPr>
            <w:tcW w:w="3603" w:type="dxa"/>
            <w:gridSpan w:val="4"/>
            <w:shd w:val="clear" w:color="auto" w:fill="auto"/>
            <w:tcMar>
              <w:top w:w="0" w:type="dxa"/>
              <w:left w:w="108" w:type="dxa"/>
              <w:bottom w:w="0" w:type="dxa"/>
              <w:right w:w="108" w:type="dxa"/>
            </w:tcMar>
            <w:vAlign w:val="center"/>
          </w:tcPr>
          <w:p w14:paraId="1B20EB50" w14:textId="77777777" w:rsidR="00E437CB" w:rsidRDefault="00E437CB" w:rsidP="00D92CDA">
            <w:pPr>
              <w:jc w:val="right"/>
              <w:rPr>
                <w:lang w:eastAsia="en-GB"/>
              </w:rPr>
            </w:pPr>
            <w:r w:rsidRPr="00E230F0">
              <w:rPr>
                <w:lang w:eastAsia="en-GB"/>
              </w:rPr>
              <w:t>0</w:t>
            </w:r>
            <w:r>
              <w:rPr>
                <w:lang w:eastAsia="en-GB"/>
              </w:rPr>
              <w:t>.</w:t>
            </w:r>
            <w:r w:rsidRPr="00E230F0">
              <w:rPr>
                <w:lang w:eastAsia="en-GB"/>
              </w:rPr>
              <w:t>00 €</w:t>
            </w:r>
          </w:p>
          <w:p w14:paraId="58F02976" w14:textId="77777777" w:rsidR="00E437CB" w:rsidRPr="00D92CDA" w:rsidRDefault="00E437CB" w:rsidP="00D92CDA">
            <w:pPr>
              <w:jc w:val="right"/>
              <w:rPr>
                <w:sz w:val="16"/>
                <w:lang w:eastAsia="en-GB"/>
              </w:rPr>
            </w:pPr>
            <w:r w:rsidRPr="00D92CDA">
              <w:rPr>
                <w:rFonts w:eastAsia="Times New Roman"/>
                <w:color w:val="7F7F7F" w:themeColor="text1" w:themeTint="80"/>
                <w:sz w:val="16"/>
                <w:lang w:val="en-US" w:eastAsia="en-GB"/>
              </w:rPr>
              <w:t>(specify number of persons x night x €)</w:t>
            </w:r>
          </w:p>
        </w:tc>
      </w:tr>
      <w:tr w:rsidR="00E437CB" w:rsidRPr="00E230F0" w14:paraId="6E349A08"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3AEAC065" w14:textId="77777777" w:rsidR="00E437CB" w:rsidRPr="00E230F0" w:rsidRDefault="00E437CB" w:rsidP="00E230F0">
            <w:pPr>
              <w:rPr>
                <w:lang w:eastAsia="en-GB"/>
              </w:rPr>
            </w:pPr>
            <w:r w:rsidRPr="00E230F0">
              <w:rPr>
                <w:lang w:eastAsia="en-GB"/>
              </w:rPr>
              <w:t>Nº of eligible meals</w:t>
            </w:r>
          </w:p>
        </w:tc>
        <w:tc>
          <w:tcPr>
            <w:tcW w:w="3603" w:type="dxa"/>
            <w:gridSpan w:val="4"/>
            <w:shd w:val="clear" w:color="auto" w:fill="auto"/>
            <w:tcMar>
              <w:top w:w="0" w:type="dxa"/>
              <w:left w:w="108" w:type="dxa"/>
              <w:bottom w:w="0" w:type="dxa"/>
              <w:right w:w="108" w:type="dxa"/>
            </w:tcMar>
            <w:vAlign w:val="center"/>
          </w:tcPr>
          <w:p w14:paraId="5AE3BF74" w14:textId="77777777" w:rsidR="00E437CB" w:rsidRPr="00E230F0" w:rsidRDefault="00E437CB" w:rsidP="00E230F0">
            <w:pPr>
              <w:rPr>
                <w:lang w:eastAsia="en-GB"/>
              </w:rPr>
            </w:pPr>
            <w:r w:rsidRPr="00E230F0">
              <w:rPr>
                <w:lang w:eastAsia="en-GB"/>
              </w:rPr>
              <w:t> </w:t>
            </w:r>
          </w:p>
        </w:tc>
      </w:tr>
      <w:tr w:rsidR="00E437CB" w:rsidRPr="00E230F0" w14:paraId="74AC7021"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73061D63" w14:textId="77777777" w:rsidR="00E437CB" w:rsidRPr="00B50B87" w:rsidRDefault="00E437CB" w:rsidP="008E14C9">
            <w:pPr>
              <w:pStyle w:val="Commentaire"/>
              <w:rPr>
                <w:lang w:eastAsia="en-GB"/>
              </w:rPr>
            </w:pPr>
            <w:r w:rsidRPr="00CE17A6">
              <w:rPr>
                <w:rFonts w:eastAsia="Times New Roman"/>
                <w:color w:val="7F7F7F"/>
                <w:sz w:val="18"/>
                <w:lang w:val="en-US" w:eastAsia="en-GB"/>
              </w:rPr>
              <w:t>(b)</w:t>
            </w:r>
            <w:r>
              <w:rPr>
                <w:rFonts w:eastAsia="Times New Roman"/>
                <w:color w:val="7F7F7F"/>
                <w:sz w:val="18"/>
                <w:lang w:val="en-US" w:eastAsia="en-GB"/>
              </w:rPr>
              <w:t xml:space="preserve"> </w:t>
            </w:r>
            <w:r w:rsidRPr="00E230F0">
              <w:rPr>
                <w:lang w:eastAsia="en-GB"/>
              </w:rPr>
              <w:t>Meals</w:t>
            </w:r>
          </w:p>
        </w:tc>
        <w:tc>
          <w:tcPr>
            <w:tcW w:w="3603" w:type="dxa"/>
            <w:gridSpan w:val="4"/>
            <w:shd w:val="clear" w:color="auto" w:fill="auto"/>
            <w:tcMar>
              <w:top w:w="0" w:type="dxa"/>
              <w:left w:w="108" w:type="dxa"/>
              <w:bottom w:w="0" w:type="dxa"/>
              <w:right w:w="108" w:type="dxa"/>
            </w:tcMar>
            <w:vAlign w:val="center"/>
          </w:tcPr>
          <w:p w14:paraId="4CA2622A" w14:textId="77777777" w:rsidR="00E437CB" w:rsidRDefault="00E437CB" w:rsidP="00D92CDA">
            <w:pPr>
              <w:jc w:val="right"/>
              <w:rPr>
                <w:lang w:eastAsia="en-GB"/>
              </w:rPr>
            </w:pPr>
            <w:r w:rsidRPr="00E230F0">
              <w:rPr>
                <w:lang w:eastAsia="en-GB"/>
              </w:rPr>
              <w:t>0</w:t>
            </w:r>
            <w:r>
              <w:rPr>
                <w:lang w:eastAsia="en-GB"/>
              </w:rPr>
              <w:t>.</w:t>
            </w:r>
            <w:r w:rsidRPr="00E230F0">
              <w:rPr>
                <w:lang w:eastAsia="en-GB"/>
              </w:rPr>
              <w:t>00 €</w:t>
            </w:r>
          </w:p>
          <w:p w14:paraId="0C9CC133" w14:textId="77777777" w:rsidR="00E437CB" w:rsidRPr="00D92CDA" w:rsidRDefault="00E437CB" w:rsidP="00D92CDA">
            <w:pPr>
              <w:jc w:val="right"/>
              <w:rPr>
                <w:sz w:val="16"/>
                <w:lang w:eastAsia="en-GB"/>
              </w:rPr>
            </w:pPr>
            <w:r w:rsidRPr="00D92CDA">
              <w:rPr>
                <w:rFonts w:eastAsia="Times New Roman"/>
                <w:color w:val="7F7F7F" w:themeColor="text1" w:themeTint="80"/>
                <w:sz w:val="16"/>
                <w:lang w:val="en-US" w:eastAsia="en-GB"/>
              </w:rPr>
              <w:t>(specify number of persons x day x €)</w:t>
            </w:r>
          </w:p>
        </w:tc>
      </w:tr>
      <w:tr w:rsidR="00E437CB" w:rsidRPr="00E230F0" w14:paraId="7E69CF4F"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1656A172" w14:textId="77777777" w:rsidR="00E437CB" w:rsidRPr="00E230F0" w:rsidRDefault="00E437CB" w:rsidP="00E230F0">
            <w:pPr>
              <w:rPr>
                <w:lang w:eastAsia="en-GB"/>
              </w:rPr>
            </w:pPr>
            <w:r w:rsidRPr="00E230F0">
              <w:rPr>
                <w:lang w:eastAsia="en-GB"/>
              </w:rPr>
              <w:t>Average travel cost</w:t>
            </w:r>
          </w:p>
        </w:tc>
        <w:tc>
          <w:tcPr>
            <w:tcW w:w="3603" w:type="dxa"/>
            <w:gridSpan w:val="4"/>
            <w:shd w:val="clear" w:color="auto" w:fill="auto"/>
            <w:tcMar>
              <w:top w:w="0" w:type="dxa"/>
              <w:left w:w="108" w:type="dxa"/>
              <w:bottom w:w="0" w:type="dxa"/>
              <w:right w:w="108" w:type="dxa"/>
            </w:tcMar>
            <w:vAlign w:val="center"/>
          </w:tcPr>
          <w:p w14:paraId="147C44D8" w14:textId="77777777" w:rsidR="00E437CB" w:rsidRPr="00E230F0" w:rsidRDefault="00E437CB" w:rsidP="00E230F0">
            <w:pPr>
              <w:rPr>
                <w:lang w:eastAsia="en-GB"/>
              </w:rPr>
            </w:pPr>
            <w:r w:rsidRPr="00E230F0">
              <w:rPr>
                <w:lang w:eastAsia="en-GB"/>
              </w:rPr>
              <w:t> </w:t>
            </w:r>
          </w:p>
        </w:tc>
      </w:tr>
      <w:tr w:rsidR="00E437CB" w:rsidRPr="00E230F0" w14:paraId="6C62A94A"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3C42F66C" w14:textId="77777777" w:rsidR="00E437CB" w:rsidRDefault="00E437CB" w:rsidP="008E14C9">
            <w:pPr>
              <w:pStyle w:val="Commentaire"/>
              <w:rPr>
                <w:lang w:eastAsia="en-GB"/>
              </w:rPr>
            </w:pPr>
            <w:r w:rsidRPr="00CE17A6">
              <w:rPr>
                <w:rFonts w:eastAsia="Times New Roman"/>
                <w:color w:val="7F7F7F"/>
                <w:sz w:val="18"/>
                <w:lang w:val="en-US" w:eastAsia="en-GB"/>
              </w:rPr>
              <w:t>(</w:t>
            </w:r>
            <w:r>
              <w:rPr>
                <w:rFonts w:eastAsia="Times New Roman"/>
                <w:color w:val="7F7F7F"/>
                <w:sz w:val="18"/>
                <w:lang w:val="en-US" w:eastAsia="en-GB"/>
              </w:rPr>
              <w:t>c</w:t>
            </w:r>
            <w:r w:rsidRPr="00CE17A6">
              <w:rPr>
                <w:rFonts w:eastAsia="Times New Roman"/>
                <w:color w:val="7F7F7F"/>
                <w:sz w:val="18"/>
                <w:lang w:val="en-US" w:eastAsia="en-GB"/>
              </w:rPr>
              <w:t>)</w:t>
            </w:r>
            <w:r>
              <w:rPr>
                <w:rFonts w:eastAsia="Times New Roman"/>
                <w:color w:val="7F7F7F"/>
                <w:sz w:val="18"/>
                <w:lang w:val="en-US" w:eastAsia="en-GB"/>
              </w:rPr>
              <w:t xml:space="preserve"> </w:t>
            </w:r>
            <w:r w:rsidRPr="00E230F0">
              <w:rPr>
                <w:lang w:eastAsia="en-GB"/>
              </w:rPr>
              <w:t>Travel expenses</w:t>
            </w:r>
          </w:p>
          <w:p w14:paraId="6FF45649" w14:textId="77777777" w:rsidR="00E437CB" w:rsidRPr="00D92CDA" w:rsidRDefault="00B50B87" w:rsidP="00D92CDA">
            <w:pPr>
              <w:pStyle w:val="Commentaire"/>
              <w:rPr>
                <w:color w:val="7F7F7F" w:themeColor="text1" w:themeTint="80"/>
                <w:sz w:val="16"/>
              </w:rPr>
            </w:pPr>
            <w:r w:rsidRPr="00615716">
              <w:rPr>
                <w:color w:val="7F7F7F"/>
                <w:sz w:val="18"/>
                <w:lang w:val="en-US" w:eastAsia="en-GB"/>
              </w:rPr>
              <w:t>(specify number of persons x Average €)</w:t>
            </w:r>
          </w:p>
        </w:tc>
        <w:tc>
          <w:tcPr>
            <w:tcW w:w="3603" w:type="dxa"/>
            <w:gridSpan w:val="4"/>
            <w:shd w:val="clear" w:color="auto" w:fill="auto"/>
            <w:tcMar>
              <w:top w:w="0" w:type="dxa"/>
              <w:left w:w="108" w:type="dxa"/>
              <w:bottom w:w="0" w:type="dxa"/>
              <w:right w:w="108" w:type="dxa"/>
            </w:tcMar>
            <w:vAlign w:val="center"/>
          </w:tcPr>
          <w:p w14:paraId="0B9F328C" w14:textId="77777777" w:rsidR="00E437CB" w:rsidRDefault="00E437CB" w:rsidP="00D92CDA">
            <w:pPr>
              <w:jc w:val="right"/>
              <w:rPr>
                <w:lang w:eastAsia="en-GB"/>
              </w:rPr>
            </w:pPr>
            <w:r w:rsidRPr="00E230F0">
              <w:rPr>
                <w:lang w:eastAsia="en-GB"/>
              </w:rPr>
              <w:t>0</w:t>
            </w:r>
            <w:r>
              <w:rPr>
                <w:lang w:eastAsia="en-GB"/>
              </w:rPr>
              <w:t>.</w:t>
            </w:r>
            <w:r w:rsidRPr="00E230F0">
              <w:rPr>
                <w:lang w:eastAsia="en-GB"/>
              </w:rPr>
              <w:t>00 €</w:t>
            </w:r>
          </w:p>
          <w:p w14:paraId="7562DA6E" w14:textId="77777777" w:rsidR="00E437CB" w:rsidRPr="00D92CDA" w:rsidRDefault="00E437CB" w:rsidP="00D92CDA">
            <w:pPr>
              <w:jc w:val="right"/>
              <w:rPr>
                <w:sz w:val="16"/>
                <w:lang w:eastAsia="en-GB"/>
              </w:rPr>
            </w:pPr>
            <w:r w:rsidRPr="00D92CDA">
              <w:rPr>
                <w:rFonts w:eastAsia="Times New Roman"/>
                <w:color w:val="7F7F7F" w:themeColor="text1" w:themeTint="80"/>
                <w:sz w:val="16"/>
                <w:lang w:val="en-US" w:eastAsia="en-GB"/>
              </w:rPr>
              <w:t>(specify number of persons x Average €)</w:t>
            </w:r>
          </w:p>
        </w:tc>
      </w:tr>
      <w:tr w:rsidR="00E437CB" w:rsidRPr="00E230F0" w14:paraId="16F8C8E5"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20057B7D" w14:textId="77777777" w:rsidR="00E437CB" w:rsidRPr="00E230F0" w:rsidRDefault="00E437CB" w:rsidP="00E230F0">
            <w:pPr>
              <w:rPr>
                <w:lang w:eastAsia="en-GB"/>
              </w:rPr>
            </w:pPr>
            <w:r w:rsidRPr="00CE17A6">
              <w:rPr>
                <w:rFonts w:eastAsia="Times New Roman"/>
                <w:color w:val="7F7F7F"/>
                <w:sz w:val="18"/>
                <w:lang w:val="en-US" w:eastAsia="en-GB"/>
              </w:rPr>
              <w:t>(</w:t>
            </w:r>
            <w:r>
              <w:rPr>
                <w:rFonts w:eastAsia="Times New Roman"/>
                <w:color w:val="7F7F7F"/>
                <w:sz w:val="18"/>
                <w:lang w:val="en-US" w:eastAsia="en-GB"/>
              </w:rPr>
              <w:t>d</w:t>
            </w:r>
            <w:r w:rsidRPr="00CE17A6">
              <w:rPr>
                <w:rFonts w:eastAsia="Times New Roman"/>
                <w:color w:val="7F7F7F"/>
                <w:sz w:val="18"/>
                <w:lang w:val="en-US" w:eastAsia="en-GB"/>
              </w:rPr>
              <w:t>)</w:t>
            </w:r>
            <w:r>
              <w:rPr>
                <w:rFonts w:eastAsia="Times New Roman"/>
                <w:color w:val="7F7F7F"/>
                <w:sz w:val="18"/>
                <w:lang w:val="en-US" w:eastAsia="en-GB"/>
              </w:rPr>
              <w:t xml:space="preserve"> </w:t>
            </w:r>
            <w:r w:rsidRPr="00E230F0">
              <w:rPr>
                <w:lang w:eastAsia="en-GB"/>
              </w:rPr>
              <w:t>Local Transport expenses</w:t>
            </w:r>
          </w:p>
        </w:tc>
        <w:tc>
          <w:tcPr>
            <w:tcW w:w="3603" w:type="dxa"/>
            <w:gridSpan w:val="4"/>
            <w:shd w:val="clear" w:color="auto" w:fill="auto"/>
            <w:tcMar>
              <w:top w:w="0" w:type="dxa"/>
              <w:left w:w="108" w:type="dxa"/>
              <w:bottom w:w="0" w:type="dxa"/>
              <w:right w:w="108" w:type="dxa"/>
            </w:tcMar>
            <w:vAlign w:val="center"/>
          </w:tcPr>
          <w:p w14:paraId="0D5F2AC7" w14:textId="77777777" w:rsidR="00E437CB" w:rsidRPr="00E230F0" w:rsidRDefault="00E437CB" w:rsidP="00D92CDA">
            <w:pPr>
              <w:jc w:val="right"/>
              <w:rPr>
                <w:lang w:eastAsia="en-GB"/>
              </w:rPr>
            </w:pPr>
            <w:r w:rsidRPr="00E230F0">
              <w:rPr>
                <w:lang w:eastAsia="en-GB"/>
              </w:rPr>
              <w:t>0</w:t>
            </w:r>
            <w:r>
              <w:rPr>
                <w:lang w:eastAsia="en-GB"/>
              </w:rPr>
              <w:t>.</w:t>
            </w:r>
            <w:r w:rsidRPr="00E230F0">
              <w:rPr>
                <w:lang w:eastAsia="en-GB"/>
              </w:rPr>
              <w:t>00 €</w:t>
            </w:r>
          </w:p>
        </w:tc>
      </w:tr>
      <w:tr w:rsidR="00E437CB" w:rsidRPr="00E230F0" w14:paraId="39F2BD7D" w14:textId="77777777" w:rsidTr="00B50B87">
        <w:trPr>
          <w:trHeight w:val="315"/>
          <w:jc w:val="center"/>
        </w:trPr>
        <w:tc>
          <w:tcPr>
            <w:tcW w:w="5906" w:type="dxa"/>
            <w:gridSpan w:val="2"/>
            <w:shd w:val="clear" w:color="auto" w:fill="auto"/>
            <w:tcMar>
              <w:top w:w="0" w:type="dxa"/>
              <w:left w:w="108" w:type="dxa"/>
              <w:bottom w:w="0" w:type="dxa"/>
              <w:right w:w="108" w:type="dxa"/>
            </w:tcMar>
            <w:vAlign w:val="center"/>
          </w:tcPr>
          <w:p w14:paraId="613FC04C" w14:textId="77777777" w:rsidR="00E437CB" w:rsidRPr="00E230F0" w:rsidRDefault="00E437CB" w:rsidP="00E230F0">
            <w:pPr>
              <w:rPr>
                <w:lang w:eastAsia="en-GB"/>
              </w:rPr>
            </w:pPr>
            <w:r w:rsidRPr="00CE17A6">
              <w:rPr>
                <w:rFonts w:eastAsia="Times New Roman"/>
                <w:color w:val="7F7F7F"/>
                <w:sz w:val="18"/>
                <w:lang w:val="en-US" w:eastAsia="en-GB"/>
              </w:rPr>
              <w:t>(</w:t>
            </w:r>
            <w:r>
              <w:rPr>
                <w:rFonts w:eastAsia="Times New Roman"/>
                <w:color w:val="7F7F7F"/>
                <w:sz w:val="18"/>
                <w:lang w:val="en-US" w:eastAsia="en-GB"/>
              </w:rPr>
              <w:t>e</w:t>
            </w:r>
            <w:r w:rsidRPr="00CE17A6">
              <w:rPr>
                <w:rFonts w:eastAsia="Times New Roman"/>
                <w:color w:val="7F7F7F"/>
                <w:sz w:val="18"/>
                <w:lang w:val="en-US" w:eastAsia="en-GB"/>
              </w:rPr>
              <w:t>)</w:t>
            </w:r>
            <w:r>
              <w:rPr>
                <w:rFonts w:eastAsia="Times New Roman"/>
                <w:color w:val="000000"/>
                <w:lang w:val="en-US" w:eastAsia="en-GB"/>
              </w:rPr>
              <w:t xml:space="preserve"> </w:t>
            </w:r>
            <w:r w:rsidRPr="00E230F0">
              <w:rPr>
                <w:lang w:eastAsia="en-GB"/>
              </w:rPr>
              <w:t>Other</w:t>
            </w:r>
          </w:p>
        </w:tc>
        <w:tc>
          <w:tcPr>
            <w:tcW w:w="3603" w:type="dxa"/>
            <w:gridSpan w:val="4"/>
            <w:shd w:val="clear" w:color="auto" w:fill="auto"/>
            <w:tcMar>
              <w:top w:w="0" w:type="dxa"/>
              <w:left w:w="108" w:type="dxa"/>
              <w:bottom w:w="0" w:type="dxa"/>
              <w:right w:w="108" w:type="dxa"/>
            </w:tcMar>
            <w:vAlign w:val="center"/>
          </w:tcPr>
          <w:p w14:paraId="65C10BE8" w14:textId="77777777" w:rsidR="00E437CB" w:rsidRPr="00E230F0" w:rsidRDefault="00E437CB" w:rsidP="00E230F0">
            <w:pPr>
              <w:rPr>
                <w:lang w:eastAsia="en-GB"/>
              </w:rPr>
            </w:pPr>
            <w:r w:rsidRPr="00E230F0">
              <w:rPr>
                <w:lang w:eastAsia="en-GB"/>
              </w:rPr>
              <w:t> </w:t>
            </w:r>
          </w:p>
        </w:tc>
      </w:tr>
      <w:tr w:rsidR="00FC3FA5" w:rsidRPr="00E230F0" w14:paraId="5F457DFB" w14:textId="77777777" w:rsidTr="00B50B87">
        <w:trPr>
          <w:gridAfter w:val="1"/>
          <w:wAfter w:w="19" w:type="dxa"/>
          <w:trHeight w:val="360"/>
          <w:jc w:val="center"/>
        </w:trPr>
        <w:tc>
          <w:tcPr>
            <w:tcW w:w="9490" w:type="dxa"/>
            <w:gridSpan w:val="5"/>
            <w:shd w:val="pct10" w:color="auto" w:fill="auto"/>
            <w:tcMar>
              <w:top w:w="0" w:type="dxa"/>
              <w:left w:w="108" w:type="dxa"/>
              <w:bottom w:w="0" w:type="dxa"/>
              <w:right w:w="108" w:type="dxa"/>
            </w:tcMar>
            <w:vAlign w:val="center"/>
          </w:tcPr>
          <w:p w14:paraId="305C4811" w14:textId="77777777" w:rsidR="00FC3FA5" w:rsidRPr="00E230F0" w:rsidRDefault="00FC3FA5" w:rsidP="00E230F0">
            <w:pPr>
              <w:jc w:val="center"/>
              <w:rPr>
                <w:b/>
                <w:bCs/>
                <w:lang w:eastAsia="en-GB"/>
              </w:rPr>
            </w:pPr>
            <w:r w:rsidRPr="00E230F0">
              <w:rPr>
                <w:b/>
                <w:bCs/>
                <w:lang w:eastAsia="en-GB"/>
              </w:rPr>
              <w:t>TRAINEES</w:t>
            </w:r>
          </w:p>
        </w:tc>
      </w:tr>
      <w:tr w:rsidR="00FC3FA5" w:rsidRPr="00E230F0" w14:paraId="04FD164A" w14:textId="77777777" w:rsidTr="00B50B87">
        <w:trPr>
          <w:gridAfter w:val="1"/>
          <w:wAfter w:w="19" w:type="dxa"/>
          <w:trHeight w:val="360"/>
          <w:jc w:val="center"/>
        </w:trPr>
        <w:tc>
          <w:tcPr>
            <w:tcW w:w="5914" w:type="dxa"/>
            <w:gridSpan w:val="3"/>
            <w:shd w:val="clear" w:color="auto" w:fill="auto"/>
            <w:tcMar>
              <w:top w:w="0" w:type="dxa"/>
              <w:left w:w="108" w:type="dxa"/>
              <w:bottom w:w="0" w:type="dxa"/>
              <w:right w:w="108" w:type="dxa"/>
            </w:tcMar>
            <w:vAlign w:val="center"/>
          </w:tcPr>
          <w:p w14:paraId="07FEDCCE" w14:textId="77777777" w:rsidR="00FC3FA5" w:rsidRPr="00E230F0" w:rsidRDefault="00782E54" w:rsidP="00787F2D">
            <w:pPr>
              <w:jc w:val="right"/>
              <w:rPr>
                <w:b/>
                <w:bCs/>
                <w:lang w:eastAsia="en-GB"/>
              </w:rPr>
            </w:pPr>
            <w:r>
              <w:rPr>
                <w:b/>
                <w:bCs/>
                <w:lang w:eastAsia="en-GB"/>
              </w:rPr>
              <w:t xml:space="preserve">Total </w:t>
            </w:r>
            <w:r w:rsidR="00FC3FA5" w:rsidRPr="00E230F0">
              <w:rPr>
                <w:b/>
                <w:bCs/>
                <w:lang w:eastAsia="en-GB"/>
              </w:rPr>
              <w:t>Nº of Trainees</w:t>
            </w:r>
          </w:p>
        </w:tc>
        <w:tc>
          <w:tcPr>
            <w:tcW w:w="3576" w:type="dxa"/>
            <w:gridSpan w:val="2"/>
            <w:shd w:val="clear" w:color="auto" w:fill="auto"/>
            <w:tcMar>
              <w:top w:w="0" w:type="dxa"/>
              <w:left w:w="108" w:type="dxa"/>
              <w:bottom w:w="0" w:type="dxa"/>
              <w:right w:w="108" w:type="dxa"/>
            </w:tcMar>
            <w:vAlign w:val="center"/>
          </w:tcPr>
          <w:p w14:paraId="57697D69" w14:textId="77777777" w:rsidR="00FC3FA5" w:rsidRPr="00E230F0" w:rsidRDefault="00FC3FA5" w:rsidP="00E230F0">
            <w:pPr>
              <w:jc w:val="center"/>
              <w:rPr>
                <w:lang w:eastAsia="en-GB"/>
              </w:rPr>
            </w:pPr>
            <w:r w:rsidRPr="00E230F0">
              <w:rPr>
                <w:lang w:eastAsia="en-GB"/>
              </w:rPr>
              <w:t> </w:t>
            </w:r>
          </w:p>
        </w:tc>
      </w:tr>
      <w:tr w:rsidR="00774691" w:rsidRPr="00E230F0" w14:paraId="06585C35" w14:textId="77777777" w:rsidTr="00B50B87">
        <w:trPr>
          <w:gridAfter w:val="1"/>
          <w:wAfter w:w="19" w:type="dxa"/>
          <w:trHeight w:val="360"/>
          <w:jc w:val="center"/>
        </w:trPr>
        <w:tc>
          <w:tcPr>
            <w:tcW w:w="5914" w:type="dxa"/>
            <w:gridSpan w:val="3"/>
            <w:shd w:val="clear" w:color="auto" w:fill="auto"/>
            <w:tcMar>
              <w:top w:w="0" w:type="dxa"/>
              <w:left w:w="108" w:type="dxa"/>
              <w:bottom w:w="0" w:type="dxa"/>
              <w:right w:w="108" w:type="dxa"/>
            </w:tcMar>
            <w:vAlign w:val="center"/>
          </w:tcPr>
          <w:p w14:paraId="7C4CD2FF" w14:textId="77777777" w:rsidR="00774691" w:rsidRPr="00207B4B" w:rsidRDefault="00207B4B" w:rsidP="00774691">
            <w:pPr>
              <w:pStyle w:val="Commentaire"/>
              <w:jc w:val="right"/>
              <w:rPr>
                <w:b/>
                <w:bCs/>
                <w:sz w:val="22"/>
                <w:lang w:eastAsia="en-GB"/>
              </w:rPr>
            </w:pPr>
            <w:r w:rsidRPr="00207B4B">
              <w:rPr>
                <w:b/>
                <w:bCs/>
                <w:sz w:val="22"/>
                <w:lang w:eastAsia="en-GB"/>
              </w:rPr>
              <w:t xml:space="preserve">2-1B. </w:t>
            </w:r>
            <w:r w:rsidR="00774691" w:rsidRPr="00207B4B">
              <w:rPr>
                <w:b/>
                <w:bCs/>
                <w:sz w:val="22"/>
                <w:lang w:eastAsia="en-GB"/>
              </w:rPr>
              <w:t xml:space="preserve">Trainees </w:t>
            </w:r>
            <w:r w:rsidR="00C71769">
              <w:rPr>
                <w:b/>
                <w:bCs/>
                <w:sz w:val="22"/>
                <w:lang w:eastAsia="en-GB"/>
              </w:rPr>
              <w:t xml:space="preserve">Total </w:t>
            </w:r>
            <w:r w:rsidR="00774691" w:rsidRPr="00207B4B">
              <w:rPr>
                <w:b/>
                <w:bCs/>
                <w:sz w:val="22"/>
                <w:lang w:eastAsia="en-GB"/>
              </w:rPr>
              <w:t xml:space="preserve">costs:   </w:t>
            </w:r>
          </w:p>
          <w:p w14:paraId="2A4770BB" w14:textId="77777777" w:rsidR="00774691" w:rsidRPr="00774691" w:rsidRDefault="00774691" w:rsidP="00774691">
            <w:pPr>
              <w:pStyle w:val="Commentaire"/>
              <w:jc w:val="right"/>
              <w:rPr>
                <w:color w:val="7F7F7F" w:themeColor="text1" w:themeTint="80"/>
                <w:sz w:val="16"/>
              </w:rPr>
            </w:pPr>
            <w:r w:rsidRPr="00774691">
              <w:rPr>
                <w:color w:val="7F7F7F" w:themeColor="text1" w:themeTint="80"/>
                <w:sz w:val="16"/>
              </w:rPr>
              <w:t>(Maximum 1500€ in total / trainee)</w:t>
            </w:r>
          </w:p>
        </w:tc>
        <w:tc>
          <w:tcPr>
            <w:tcW w:w="3576" w:type="dxa"/>
            <w:gridSpan w:val="2"/>
            <w:shd w:val="clear" w:color="auto" w:fill="auto"/>
            <w:tcMar>
              <w:top w:w="0" w:type="dxa"/>
              <w:left w:w="108" w:type="dxa"/>
              <w:bottom w:w="0" w:type="dxa"/>
              <w:right w:w="108" w:type="dxa"/>
            </w:tcMar>
            <w:vAlign w:val="center"/>
          </w:tcPr>
          <w:p w14:paraId="11BC8596" w14:textId="77777777" w:rsidR="00782E54" w:rsidRDefault="00774691" w:rsidP="00D92CDA">
            <w:pPr>
              <w:jc w:val="right"/>
              <w:rPr>
                <w:b/>
                <w:lang w:eastAsia="en-GB"/>
              </w:rPr>
            </w:pPr>
            <w:r w:rsidRPr="00207B4B">
              <w:rPr>
                <w:b/>
                <w:lang w:eastAsia="en-GB"/>
              </w:rPr>
              <w:t>0.00 €</w:t>
            </w:r>
          </w:p>
          <w:p w14:paraId="085D8232" w14:textId="77777777" w:rsidR="00774691" w:rsidRPr="00207B4B" w:rsidRDefault="00782E54" w:rsidP="00782E54">
            <w:pPr>
              <w:jc w:val="right"/>
              <w:rPr>
                <w:b/>
                <w:lang w:eastAsia="en-GB"/>
              </w:rPr>
            </w:pPr>
            <w:r w:rsidRPr="00294CE4">
              <w:rPr>
                <w:b/>
                <w:bCs/>
                <w:color w:val="7F7F7F"/>
                <w:sz w:val="18"/>
                <w:lang w:val="en-US" w:eastAsia="en-GB"/>
              </w:rPr>
              <w:t>(</w:t>
            </w:r>
            <w:r>
              <w:rPr>
                <w:b/>
                <w:bCs/>
                <w:color w:val="7F7F7F"/>
                <w:sz w:val="18"/>
                <w:lang w:val="en-US" w:eastAsia="en-GB"/>
              </w:rPr>
              <w:t xml:space="preserve">2-1B. </w:t>
            </w:r>
            <w:proofErr w:type="spellStart"/>
            <w:r>
              <w:rPr>
                <w:b/>
                <w:bCs/>
                <w:color w:val="7F7F7F"/>
                <w:sz w:val="18"/>
                <w:lang w:val="en-US" w:eastAsia="en-GB"/>
              </w:rPr>
              <w:t>f+g+h</w:t>
            </w:r>
            <w:proofErr w:type="spellEnd"/>
            <w:r>
              <w:rPr>
                <w:b/>
                <w:bCs/>
                <w:color w:val="7F7F7F"/>
                <w:sz w:val="18"/>
                <w:lang w:val="en-US" w:eastAsia="en-GB"/>
              </w:rPr>
              <w:t>)</w:t>
            </w:r>
          </w:p>
        </w:tc>
      </w:tr>
      <w:tr w:rsidR="00E437CB" w:rsidRPr="00E230F0" w14:paraId="4AC2EC08"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06D61EE5" w14:textId="77777777" w:rsidR="00E437CB" w:rsidRPr="00E230F0" w:rsidRDefault="00E437CB" w:rsidP="00E230F0">
            <w:pPr>
              <w:rPr>
                <w:lang w:eastAsia="en-GB"/>
              </w:rPr>
            </w:pPr>
            <w:r w:rsidRPr="00E230F0">
              <w:rPr>
                <w:lang w:eastAsia="en-GB"/>
              </w:rPr>
              <w:t>Nº of eligible days</w:t>
            </w:r>
          </w:p>
        </w:tc>
        <w:tc>
          <w:tcPr>
            <w:tcW w:w="3527" w:type="dxa"/>
            <w:gridSpan w:val="2"/>
            <w:shd w:val="clear" w:color="auto" w:fill="auto"/>
            <w:tcMar>
              <w:top w:w="0" w:type="dxa"/>
              <w:left w:w="108" w:type="dxa"/>
              <w:bottom w:w="0" w:type="dxa"/>
              <w:right w:w="108" w:type="dxa"/>
            </w:tcMar>
            <w:vAlign w:val="center"/>
          </w:tcPr>
          <w:p w14:paraId="5F6BEF29" w14:textId="77777777" w:rsidR="00E437CB" w:rsidRPr="00E230F0" w:rsidRDefault="00E437CB" w:rsidP="00E230F0">
            <w:pPr>
              <w:rPr>
                <w:lang w:eastAsia="en-GB"/>
              </w:rPr>
            </w:pPr>
            <w:r w:rsidRPr="00E230F0">
              <w:rPr>
                <w:lang w:eastAsia="en-GB"/>
              </w:rPr>
              <w:t> </w:t>
            </w:r>
          </w:p>
        </w:tc>
      </w:tr>
      <w:tr w:rsidR="00E437CB" w:rsidRPr="00E230F0" w14:paraId="33BBEC37"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32E5DD94" w14:textId="77777777" w:rsidR="00E437CB" w:rsidRPr="008D3BD3" w:rsidRDefault="00E437CB" w:rsidP="00787F2D">
            <w:pPr>
              <w:pStyle w:val="Commentaire"/>
              <w:rPr>
                <w:lang w:eastAsia="en-GB"/>
              </w:rPr>
            </w:pPr>
            <w:r w:rsidRPr="00CE17A6">
              <w:rPr>
                <w:rFonts w:eastAsia="Times New Roman"/>
                <w:color w:val="7F7F7F"/>
                <w:sz w:val="18"/>
                <w:lang w:val="en-US" w:eastAsia="en-GB"/>
              </w:rPr>
              <w:t>(</w:t>
            </w:r>
            <w:r>
              <w:rPr>
                <w:rFonts w:eastAsia="Times New Roman"/>
                <w:color w:val="7F7F7F"/>
                <w:sz w:val="18"/>
                <w:lang w:val="en-US" w:eastAsia="en-GB"/>
              </w:rPr>
              <w:t>f)</w:t>
            </w:r>
            <w:r>
              <w:rPr>
                <w:rFonts w:eastAsia="Times New Roman"/>
                <w:color w:val="000000"/>
                <w:lang w:val="en-US" w:eastAsia="en-GB"/>
              </w:rPr>
              <w:t xml:space="preserve"> </w:t>
            </w:r>
            <w:r w:rsidRPr="008D3BD3">
              <w:rPr>
                <w:lang w:eastAsia="en-GB"/>
              </w:rPr>
              <w:t>Accommodation</w:t>
            </w:r>
          </w:p>
          <w:p w14:paraId="3772351B" w14:textId="77777777" w:rsidR="00E437CB" w:rsidRPr="00E230F0" w:rsidRDefault="00B50B87" w:rsidP="00787F2D">
            <w:pPr>
              <w:rPr>
                <w:lang w:eastAsia="en-GB"/>
              </w:rPr>
            </w:pPr>
            <w:r w:rsidRPr="00D6417B">
              <w:rPr>
                <w:bCs/>
                <w:color w:val="808080" w:themeColor="background1" w:themeShade="80"/>
                <w:sz w:val="16"/>
                <w:szCs w:val="16"/>
                <w:lang w:val="en-US" w:eastAsia="en-GB"/>
              </w:rPr>
              <w:t>(</w:t>
            </w:r>
            <w:r>
              <w:rPr>
                <w:bCs/>
                <w:color w:val="808080" w:themeColor="background1" w:themeShade="80"/>
                <w:sz w:val="16"/>
                <w:szCs w:val="16"/>
                <w:lang w:val="en-US" w:eastAsia="en-GB"/>
              </w:rPr>
              <w:t xml:space="preserve">specify </w:t>
            </w:r>
            <w:r w:rsidRPr="00D6417B">
              <w:rPr>
                <w:bCs/>
                <w:color w:val="808080" w:themeColor="background1" w:themeShade="80"/>
                <w:sz w:val="16"/>
                <w:szCs w:val="16"/>
                <w:lang w:val="en-US" w:eastAsia="en-GB"/>
              </w:rPr>
              <w:t>room rate x number of nights x number of participants)</w:t>
            </w:r>
          </w:p>
        </w:tc>
        <w:tc>
          <w:tcPr>
            <w:tcW w:w="3527" w:type="dxa"/>
            <w:gridSpan w:val="2"/>
            <w:shd w:val="clear" w:color="auto" w:fill="auto"/>
            <w:tcMar>
              <w:top w:w="0" w:type="dxa"/>
              <w:left w:w="108" w:type="dxa"/>
              <w:bottom w:w="0" w:type="dxa"/>
              <w:right w:w="108" w:type="dxa"/>
            </w:tcMar>
            <w:vAlign w:val="center"/>
          </w:tcPr>
          <w:p w14:paraId="336C2B72" w14:textId="77777777" w:rsidR="00E437CB" w:rsidRDefault="00E437CB" w:rsidP="00787F2D">
            <w:pPr>
              <w:jc w:val="right"/>
              <w:rPr>
                <w:rFonts w:eastAsia="Times New Roman"/>
                <w:color w:val="7F7F7F"/>
                <w:sz w:val="16"/>
                <w:lang w:val="en-US" w:eastAsia="en-GB"/>
              </w:rPr>
            </w:pPr>
            <w:r w:rsidRPr="00E230F0">
              <w:rPr>
                <w:lang w:eastAsia="en-GB"/>
              </w:rPr>
              <w:t>0</w:t>
            </w:r>
            <w:r>
              <w:rPr>
                <w:lang w:eastAsia="en-GB"/>
              </w:rPr>
              <w:t>.</w:t>
            </w:r>
            <w:r w:rsidRPr="00E230F0">
              <w:rPr>
                <w:lang w:eastAsia="en-GB"/>
              </w:rPr>
              <w:t>00 €</w:t>
            </w:r>
          </w:p>
          <w:p w14:paraId="57CB77B3" w14:textId="77777777" w:rsidR="00E437CB" w:rsidRPr="00E230F0" w:rsidRDefault="00E437CB" w:rsidP="00787F2D">
            <w:pPr>
              <w:jc w:val="right"/>
              <w:rPr>
                <w:lang w:eastAsia="en-GB"/>
              </w:rPr>
            </w:pPr>
            <w:r w:rsidRPr="00D92CDA">
              <w:rPr>
                <w:rFonts w:eastAsia="Times New Roman"/>
                <w:color w:val="7F7F7F"/>
                <w:sz w:val="16"/>
                <w:lang w:val="en-US" w:eastAsia="en-GB"/>
              </w:rPr>
              <w:t>(specify number of persons x night x €)</w:t>
            </w:r>
          </w:p>
        </w:tc>
      </w:tr>
      <w:tr w:rsidR="00E437CB" w:rsidRPr="00E230F0" w14:paraId="69425EB2"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4B61B9D2" w14:textId="77777777" w:rsidR="00E437CB" w:rsidRPr="008D3BD3" w:rsidRDefault="00E437CB" w:rsidP="00207B4B">
            <w:pPr>
              <w:rPr>
                <w:lang w:eastAsia="en-GB"/>
              </w:rPr>
            </w:pPr>
            <w:r w:rsidRPr="008D3BD3">
              <w:rPr>
                <w:lang w:eastAsia="en-GB"/>
              </w:rPr>
              <w:t>Nº of eligible meals</w:t>
            </w:r>
          </w:p>
        </w:tc>
        <w:tc>
          <w:tcPr>
            <w:tcW w:w="3527" w:type="dxa"/>
            <w:gridSpan w:val="2"/>
            <w:shd w:val="clear" w:color="auto" w:fill="auto"/>
            <w:tcMar>
              <w:top w:w="0" w:type="dxa"/>
              <w:left w:w="108" w:type="dxa"/>
              <w:bottom w:w="0" w:type="dxa"/>
              <w:right w:w="108" w:type="dxa"/>
            </w:tcMar>
            <w:vAlign w:val="center"/>
          </w:tcPr>
          <w:p w14:paraId="7F227DD5" w14:textId="77777777" w:rsidR="00E437CB" w:rsidRPr="00E230F0" w:rsidRDefault="00E437CB" w:rsidP="00E230F0">
            <w:pPr>
              <w:rPr>
                <w:lang w:eastAsia="en-GB"/>
              </w:rPr>
            </w:pPr>
          </w:p>
        </w:tc>
      </w:tr>
      <w:tr w:rsidR="00E437CB" w:rsidRPr="00E230F0" w14:paraId="1A0D8291"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3237B87E" w14:textId="77777777" w:rsidR="00E437CB" w:rsidRPr="00B50B87" w:rsidRDefault="00E437CB" w:rsidP="00B50B87">
            <w:pPr>
              <w:pStyle w:val="Commentaire"/>
              <w:rPr>
                <w:lang w:eastAsia="en-GB"/>
              </w:rPr>
            </w:pPr>
            <w:r w:rsidRPr="00CE17A6">
              <w:rPr>
                <w:rFonts w:eastAsia="Times New Roman"/>
                <w:color w:val="7F7F7F"/>
                <w:sz w:val="18"/>
                <w:lang w:val="en-US" w:eastAsia="en-GB"/>
              </w:rPr>
              <w:t>(</w:t>
            </w:r>
            <w:r>
              <w:rPr>
                <w:rFonts w:eastAsia="Times New Roman"/>
                <w:color w:val="7F7F7F"/>
                <w:sz w:val="18"/>
                <w:lang w:val="en-US" w:eastAsia="en-GB"/>
              </w:rPr>
              <w:t>g</w:t>
            </w:r>
            <w:r w:rsidRPr="00CE17A6">
              <w:rPr>
                <w:rFonts w:eastAsia="Times New Roman"/>
                <w:color w:val="7F7F7F"/>
                <w:sz w:val="18"/>
                <w:lang w:val="en-US" w:eastAsia="en-GB"/>
              </w:rPr>
              <w:t>)</w:t>
            </w:r>
            <w:r>
              <w:rPr>
                <w:rFonts w:eastAsia="Times New Roman"/>
                <w:color w:val="000000"/>
                <w:lang w:val="en-US" w:eastAsia="en-GB"/>
              </w:rPr>
              <w:t xml:space="preserve"> </w:t>
            </w:r>
            <w:r w:rsidRPr="008D3BD3">
              <w:rPr>
                <w:lang w:eastAsia="en-GB"/>
              </w:rPr>
              <w:t>Meals</w:t>
            </w:r>
            <w:r>
              <w:rPr>
                <w:lang w:eastAsia="en-GB"/>
              </w:rPr>
              <w:t xml:space="preserve"> </w:t>
            </w:r>
          </w:p>
        </w:tc>
        <w:tc>
          <w:tcPr>
            <w:tcW w:w="3527" w:type="dxa"/>
            <w:gridSpan w:val="2"/>
            <w:shd w:val="clear" w:color="auto" w:fill="auto"/>
            <w:tcMar>
              <w:top w:w="0" w:type="dxa"/>
              <w:left w:w="108" w:type="dxa"/>
              <w:bottom w:w="0" w:type="dxa"/>
              <w:right w:w="108" w:type="dxa"/>
            </w:tcMar>
            <w:vAlign w:val="center"/>
          </w:tcPr>
          <w:p w14:paraId="1EAD8DD8" w14:textId="77777777" w:rsidR="00E437CB" w:rsidRDefault="00E437CB" w:rsidP="00D92CDA">
            <w:pPr>
              <w:jc w:val="right"/>
              <w:rPr>
                <w:lang w:eastAsia="en-GB"/>
              </w:rPr>
            </w:pPr>
            <w:r w:rsidRPr="00E230F0">
              <w:rPr>
                <w:lang w:eastAsia="en-GB"/>
              </w:rPr>
              <w:t>0</w:t>
            </w:r>
            <w:r>
              <w:rPr>
                <w:lang w:eastAsia="en-GB"/>
              </w:rPr>
              <w:t>.</w:t>
            </w:r>
            <w:r w:rsidRPr="00E230F0">
              <w:rPr>
                <w:lang w:eastAsia="en-GB"/>
              </w:rPr>
              <w:t>00 €</w:t>
            </w:r>
          </w:p>
          <w:p w14:paraId="032769AB" w14:textId="77777777" w:rsidR="00E437CB" w:rsidRPr="00E230F0" w:rsidRDefault="00E437CB" w:rsidP="00D92CDA">
            <w:pPr>
              <w:jc w:val="right"/>
              <w:rPr>
                <w:lang w:eastAsia="en-GB"/>
              </w:rPr>
            </w:pPr>
            <w:r w:rsidRPr="00D92CDA">
              <w:rPr>
                <w:rFonts w:eastAsia="Times New Roman"/>
                <w:color w:val="7F7F7F" w:themeColor="text1" w:themeTint="80"/>
                <w:sz w:val="16"/>
                <w:lang w:val="en-US" w:eastAsia="en-GB"/>
              </w:rPr>
              <w:t>(specify number of persons x day x €)</w:t>
            </w:r>
          </w:p>
        </w:tc>
      </w:tr>
      <w:tr w:rsidR="00E437CB" w:rsidRPr="00E230F0" w14:paraId="2ADB41DB"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1356A60F" w14:textId="77777777" w:rsidR="00E437CB" w:rsidRPr="00E230F0" w:rsidRDefault="00E437CB" w:rsidP="00E230F0">
            <w:pPr>
              <w:rPr>
                <w:lang w:eastAsia="en-GB"/>
              </w:rPr>
            </w:pPr>
            <w:r w:rsidRPr="00E230F0">
              <w:rPr>
                <w:lang w:eastAsia="en-GB"/>
              </w:rPr>
              <w:t>Average travel cost</w:t>
            </w:r>
          </w:p>
        </w:tc>
        <w:tc>
          <w:tcPr>
            <w:tcW w:w="3527" w:type="dxa"/>
            <w:gridSpan w:val="2"/>
            <w:shd w:val="clear" w:color="auto" w:fill="auto"/>
            <w:tcMar>
              <w:top w:w="0" w:type="dxa"/>
              <w:left w:w="108" w:type="dxa"/>
              <w:bottom w:w="0" w:type="dxa"/>
              <w:right w:w="108" w:type="dxa"/>
            </w:tcMar>
            <w:vAlign w:val="center"/>
          </w:tcPr>
          <w:p w14:paraId="7E2D4C76" w14:textId="77777777" w:rsidR="00E437CB" w:rsidRPr="00E230F0" w:rsidRDefault="00E437CB" w:rsidP="00E230F0">
            <w:pPr>
              <w:rPr>
                <w:lang w:eastAsia="en-GB"/>
              </w:rPr>
            </w:pPr>
            <w:r w:rsidRPr="00E230F0">
              <w:rPr>
                <w:lang w:eastAsia="en-GB"/>
              </w:rPr>
              <w:t> </w:t>
            </w:r>
          </w:p>
        </w:tc>
      </w:tr>
      <w:tr w:rsidR="00E437CB" w:rsidRPr="00E230F0" w14:paraId="649B872D" w14:textId="77777777" w:rsidTr="00B50B87">
        <w:trPr>
          <w:gridAfter w:val="2"/>
          <w:wAfter w:w="76" w:type="dxa"/>
          <w:trHeight w:val="315"/>
          <w:jc w:val="center"/>
        </w:trPr>
        <w:tc>
          <w:tcPr>
            <w:tcW w:w="5906" w:type="dxa"/>
            <w:gridSpan w:val="2"/>
            <w:shd w:val="clear" w:color="auto" w:fill="auto"/>
            <w:tcMar>
              <w:top w:w="0" w:type="dxa"/>
              <w:left w:w="108" w:type="dxa"/>
              <w:bottom w:w="0" w:type="dxa"/>
              <w:right w:w="108" w:type="dxa"/>
            </w:tcMar>
            <w:vAlign w:val="center"/>
          </w:tcPr>
          <w:p w14:paraId="387A331E" w14:textId="77777777" w:rsidR="00E437CB" w:rsidRDefault="00E437CB" w:rsidP="00E230F0">
            <w:pPr>
              <w:rPr>
                <w:lang w:eastAsia="en-GB"/>
              </w:rPr>
            </w:pPr>
            <w:r w:rsidRPr="00CE17A6">
              <w:rPr>
                <w:rFonts w:eastAsia="Times New Roman"/>
                <w:color w:val="7F7F7F"/>
                <w:sz w:val="18"/>
                <w:lang w:val="en-US" w:eastAsia="en-GB"/>
              </w:rPr>
              <w:t>(</w:t>
            </w:r>
            <w:r>
              <w:rPr>
                <w:rFonts w:eastAsia="Times New Roman"/>
                <w:color w:val="7F7F7F"/>
                <w:sz w:val="18"/>
                <w:lang w:val="en-US" w:eastAsia="en-GB"/>
              </w:rPr>
              <w:t>h</w:t>
            </w:r>
            <w:r w:rsidRPr="00CE17A6">
              <w:rPr>
                <w:rFonts w:eastAsia="Times New Roman"/>
                <w:color w:val="7F7F7F"/>
                <w:sz w:val="18"/>
                <w:lang w:val="en-US" w:eastAsia="en-GB"/>
              </w:rPr>
              <w:t>)</w:t>
            </w:r>
            <w:r>
              <w:rPr>
                <w:rFonts w:eastAsia="Times New Roman"/>
                <w:color w:val="000000"/>
                <w:lang w:val="en-US" w:eastAsia="en-GB"/>
              </w:rPr>
              <w:t xml:space="preserve"> </w:t>
            </w:r>
            <w:r w:rsidRPr="00E230F0">
              <w:rPr>
                <w:lang w:eastAsia="en-GB"/>
              </w:rPr>
              <w:t>Travel expenses</w:t>
            </w:r>
          </w:p>
          <w:p w14:paraId="4307E775" w14:textId="420F7A88" w:rsidR="00E437CB" w:rsidRPr="00774691" w:rsidRDefault="00E437CB" w:rsidP="00E230F0">
            <w:pPr>
              <w:rPr>
                <w:color w:val="7F7F7F" w:themeColor="text1" w:themeTint="80"/>
                <w:sz w:val="16"/>
                <w:lang w:eastAsia="en-GB"/>
              </w:rPr>
            </w:pPr>
            <w:r w:rsidRPr="00774691">
              <w:rPr>
                <w:color w:val="7F7F7F" w:themeColor="text1" w:themeTint="80"/>
                <w:sz w:val="16"/>
              </w:rPr>
              <w:t>(</w:t>
            </w:r>
            <w:r w:rsidR="0043719A">
              <w:rPr>
                <w:color w:val="7F7F7F" w:themeColor="text1" w:themeTint="80"/>
                <w:sz w:val="16"/>
              </w:rPr>
              <w:t>Range 200-500€/</w:t>
            </w:r>
            <w:r w:rsidRPr="00774691">
              <w:rPr>
                <w:color w:val="7F7F7F" w:themeColor="text1" w:themeTint="80"/>
                <w:sz w:val="16"/>
              </w:rPr>
              <w:t>trainee)</w:t>
            </w:r>
          </w:p>
        </w:tc>
        <w:tc>
          <w:tcPr>
            <w:tcW w:w="3527" w:type="dxa"/>
            <w:gridSpan w:val="2"/>
            <w:shd w:val="clear" w:color="auto" w:fill="auto"/>
            <w:tcMar>
              <w:top w:w="0" w:type="dxa"/>
              <w:left w:w="108" w:type="dxa"/>
              <w:bottom w:w="0" w:type="dxa"/>
              <w:right w:w="108" w:type="dxa"/>
            </w:tcMar>
            <w:vAlign w:val="center"/>
          </w:tcPr>
          <w:p w14:paraId="21473A03" w14:textId="77777777" w:rsidR="00E437CB" w:rsidRDefault="00E437CB" w:rsidP="00D92CDA">
            <w:pPr>
              <w:jc w:val="right"/>
              <w:rPr>
                <w:lang w:eastAsia="en-GB"/>
              </w:rPr>
            </w:pPr>
            <w:r w:rsidRPr="00E230F0">
              <w:rPr>
                <w:lang w:eastAsia="en-GB"/>
              </w:rPr>
              <w:t>0</w:t>
            </w:r>
            <w:r>
              <w:rPr>
                <w:lang w:eastAsia="en-GB"/>
              </w:rPr>
              <w:t>.</w:t>
            </w:r>
            <w:r w:rsidRPr="00E230F0">
              <w:rPr>
                <w:lang w:eastAsia="en-GB"/>
              </w:rPr>
              <w:t>00</w:t>
            </w:r>
          </w:p>
          <w:p w14:paraId="44895C02" w14:textId="77777777" w:rsidR="00E437CB" w:rsidRPr="00E230F0" w:rsidRDefault="00E437CB" w:rsidP="00D92CDA">
            <w:pPr>
              <w:jc w:val="right"/>
              <w:rPr>
                <w:lang w:eastAsia="en-GB"/>
              </w:rPr>
            </w:pPr>
            <w:r w:rsidRPr="00D92CDA">
              <w:rPr>
                <w:rFonts w:eastAsia="Times New Roman"/>
                <w:color w:val="7F7F7F" w:themeColor="text1" w:themeTint="80"/>
                <w:sz w:val="16"/>
                <w:lang w:val="en-US" w:eastAsia="en-GB"/>
              </w:rPr>
              <w:t>(specify number of persons x Average €)</w:t>
            </w:r>
          </w:p>
        </w:tc>
      </w:tr>
      <w:tr w:rsidR="00787F2D" w:rsidRPr="00E230F0" w14:paraId="648FCE57" w14:textId="77777777" w:rsidTr="00B50B87">
        <w:trPr>
          <w:gridAfter w:val="1"/>
          <w:wAfter w:w="19" w:type="dxa"/>
          <w:trHeight w:val="315"/>
          <w:jc w:val="center"/>
        </w:trPr>
        <w:tc>
          <w:tcPr>
            <w:tcW w:w="9490" w:type="dxa"/>
            <w:gridSpan w:val="5"/>
            <w:shd w:val="pct10" w:color="auto" w:fill="auto"/>
            <w:tcMar>
              <w:top w:w="0" w:type="dxa"/>
              <w:left w:w="108" w:type="dxa"/>
              <w:bottom w:w="0" w:type="dxa"/>
              <w:right w:w="108" w:type="dxa"/>
            </w:tcMar>
            <w:vAlign w:val="center"/>
          </w:tcPr>
          <w:p w14:paraId="3D9DAA01" w14:textId="77777777" w:rsidR="00787F2D" w:rsidRPr="00E230F0" w:rsidRDefault="00787F2D" w:rsidP="00E230F0">
            <w:pPr>
              <w:jc w:val="center"/>
              <w:rPr>
                <w:b/>
                <w:bCs/>
                <w:lang w:eastAsia="en-GB"/>
              </w:rPr>
            </w:pPr>
            <w:r w:rsidRPr="00E230F0">
              <w:rPr>
                <w:b/>
                <w:bCs/>
                <w:lang w:eastAsia="en-GB"/>
              </w:rPr>
              <w:t>L</w:t>
            </w:r>
            <w:r>
              <w:rPr>
                <w:b/>
                <w:bCs/>
                <w:lang w:eastAsia="en-GB"/>
              </w:rPr>
              <w:t xml:space="preserve">ocal </w:t>
            </w:r>
            <w:r w:rsidRPr="00E230F0">
              <w:rPr>
                <w:b/>
                <w:bCs/>
                <w:lang w:eastAsia="en-GB"/>
              </w:rPr>
              <w:t>O</w:t>
            </w:r>
            <w:r>
              <w:rPr>
                <w:b/>
                <w:bCs/>
                <w:lang w:eastAsia="en-GB"/>
              </w:rPr>
              <w:t xml:space="preserve">rganizer </w:t>
            </w:r>
            <w:r w:rsidRPr="00E230F0">
              <w:rPr>
                <w:b/>
                <w:bCs/>
                <w:lang w:eastAsia="en-GB"/>
              </w:rPr>
              <w:t>S</w:t>
            </w:r>
            <w:r>
              <w:rPr>
                <w:b/>
                <w:bCs/>
                <w:lang w:eastAsia="en-GB"/>
              </w:rPr>
              <w:t>upport (LOS)</w:t>
            </w:r>
          </w:p>
        </w:tc>
      </w:tr>
      <w:tr w:rsidR="00787F2D" w:rsidRPr="00E230F0" w14:paraId="031FF0CE" w14:textId="77777777" w:rsidTr="00B50B87">
        <w:trPr>
          <w:gridAfter w:val="1"/>
          <w:wAfter w:w="19" w:type="dxa"/>
          <w:trHeight w:val="300"/>
          <w:jc w:val="center"/>
        </w:trPr>
        <w:tc>
          <w:tcPr>
            <w:tcW w:w="5914" w:type="dxa"/>
            <w:gridSpan w:val="3"/>
            <w:shd w:val="clear" w:color="auto" w:fill="auto"/>
            <w:tcMar>
              <w:top w:w="0" w:type="dxa"/>
              <w:left w:w="108" w:type="dxa"/>
              <w:bottom w:w="0" w:type="dxa"/>
              <w:right w:w="108" w:type="dxa"/>
            </w:tcMar>
            <w:vAlign w:val="center"/>
          </w:tcPr>
          <w:p w14:paraId="7BEBC19C" w14:textId="77777777" w:rsidR="00787F2D" w:rsidRPr="00E230F0" w:rsidRDefault="00782E54" w:rsidP="00E230F0">
            <w:pPr>
              <w:jc w:val="right"/>
              <w:rPr>
                <w:b/>
                <w:bCs/>
                <w:lang w:eastAsia="en-GB"/>
              </w:rPr>
            </w:pPr>
            <w:r>
              <w:rPr>
                <w:b/>
                <w:bCs/>
                <w:lang w:eastAsia="en-GB"/>
              </w:rPr>
              <w:t xml:space="preserve">2-1C. </w:t>
            </w:r>
            <w:r w:rsidR="00C71769" w:rsidRPr="00E230F0">
              <w:rPr>
                <w:b/>
                <w:bCs/>
                <w:lang w:eastAsia="en-GB"/>
              </w:rPr>
              <w:t>L</w:t>
            </w:r>
            <w:r w:rsidR="00C71769">
              <w:rPr>
                <w:b/>
                <w:bCs/>
                <w:lang w:eastAsia="en-GB"/>
              </w:rPr>
              <w:t xml:space="preserve">ocal </w:t>
            </w:r>
            <w:r w:rsidR="00C71769" w:rsidRPr="00E230F0">
              <w:rPr>
                <w:b/>
                <w:bCs/>
                <w:lang w:eastAsia="en-GB"/>
              </w:rPr>
              <w:t>O</w:t>
            </w:r>
            <w:r w:rsidR="00C71769">
              <w:rPr>
                <w:b/>
                <w:bCs/>
                <w:lang w:eastAsia="en-GB"/>
              </w:rPr>
              <w:t xml:space="preserve">rganizer </w:t>
            </w:r>
            <w:r w:rsidR="00C71769" w:rsidRPr="00E230F0">
              <w:rPr>
                <w:b/>
                <w:bCs/>
                <w:lang w:eastAsia="en-GB"/>
              </w:rPr>
              <w:t>S</w:t>
            </w:r>
            <w:r w:rsidR="00C71769">
              <w:rPr>
                <w:b/>
                <w:bCs/>
                <w:lang w:eastAsia="en-GB"/>
              </w:rPr>
              <w:t xml:space="preserve">upport Total </w:t>
            </w:r>
            <w:r w:rsidR="00787F2D" w:rsidRPr="00E230F0">
              <w:rPr>
                <w:b/>
                <w:bCs/>
                <w:lang w:eastAsia="en-GB"/>
              </w:rPr>
              <w:t>costs:</w:t>
            </w:r>
          </w:p>
        </w:tc>
        <w:tc>
          <w:tcPr>
            <w:tcW w:w="3576" w:type="dxa"/>
            <w:gridSpan w:val="2"/>
            <w:shd w:val="clear" w:color="auto" w:fill="auto"/>
            <w:tcMar>
              <w:top w:w="0" w:type="dxa"/>
              <w:left w:w="108" w:type="dxa"/>
              <w:bottom w:w="0" w:type="dxa"/>
              <w:right w:w="108" w:type="dxa"/>
            </w:tcMar>
            <w:vAlign w:val="center"/>
          </w:tcPr>
          <w:p w14:paraId="1E6F6DFE" w14:textId="77777777" w:rsidR="00782E54" w:rsidRDefault="00787F2D" w:rsidP="00D92CDA">
            <w:pPr>
              <w:jc w:val="right"/>
              <w:rPr>
                <w:b/>
                <w:lang w:eastAsia="en-GB"/>
              </w:rPr>
            </w:pPr>
            <w:r w:rsidRPr="00207B4B">
              <w:rPr>
                <w:b/>
                <w:lang w:eastAsia="en-GB"/>
              </w:rPr>
              <w:t>0.00 €</w:t>
            </w:r>
          </w:p>
          <w:p w14:paraId="33DB678A" w14:textId="77777777" w:rsidR="00787F2D" w:rsidRPr="00B50B87" w:rsidRDefault="00782E54" w:rsidP="00B50B87">
            <w:pPr>
              <w:jc w:val="right"/>
              <w:rPr>
                <w:b/>
                <w:bCs/>
                <w:color w:val="7F7F7F"/>
                <w:sz w:val="18"/>
                <w:lang w:val="en-US" w:eastAsia="en-GB"/>
              </w:rPr>
            </w:pPr>
            <w:r w:rsidRPr="00294CE4">
              <w:rPr>
                <w:b/>
                <w:bCs/>
                <w:color w:val="7F7F7F"/>
                <w:sz w:val="18"/>
                <w:lang w:val="en-US" w:eastAsia="en-GB"/>
              </w:rPr>
              <w:t>(</w:t>
            </w:r>
            <w:r>
              <w:rPr>
                <w:b/>
                <w:bCs/>
                <w:color w:val="7F7F7F"/>
                <w:sz w:val="18"/>
                <w:lang w:val="en-US" w:eastAsia="en-GB"/>
              </w:rPr>
              <w:t xml:space="preserve">2-1C. </w:t>
            </w:r>
            <w:proofErr w:type="spellStart"/>
            <w:r>
              <w:rPr>
                <w:b/>
                <w:bCs/>
                <w:color w:val="7F7F7F"/>
                <w:sz w:val="18"/>
                <w:lang w:val="en-US" w:eastAsia="en-GB"/>
              </w:rPr>
              <w:t>i+j+k+l+m</w:t>
            </w:r>
            <w:proofErr w:type="spellEnd"/>
            <w:r>
              <w:rPr>
                <w:b/>
                <w:bCs/>
                <w:color w:val="7F7F7F"/>
                <w:sz w:val="18"/>
                <w:lang w:val="en-US" w:eastAsia="en-GB"/>
              </w:rPr>
              <w:t>)</w:t>
            </w:r>
          </w:p>
        </w:tc>
      </w:tr>
      <w:tr w:rsidR="00B50B87" w:rsidRPr="00E230F0" w14:paraId="7F08CD72" w14:textId="77777777" w:rsidTr="00B50B87">
        <w:trPr>
          <w:gridAfter w:val="1"/>
          <w:wAfter w:w="19" w:type="dxa"/>
          <w:trHeight w:val="321"/>
          <w:jc w:val="center"/>
        </w:trPr>
        <w:tc>
          <w:tcPr>
            <w:tcW w:w="5906" w:type="dxa"/>
            <w:gridSpan w:val="2"/>
            <w:shd w:val="clear" w:color="auto" w:fill="auto"/>
            <w:tcMar>
              <w:top w:w="0" w:type="dxa"/>
              <w:left w:w="108" w:type="dxa"/>
              <w:bottom w:w="0" w:type="dxa"/>
              <w:right w:w="108" w:type="dxa"/>
            </w:tcMar>
            <w:vAlign w:val="center"/>
          </w:tcPr>
          <w:p w14:paraId="7B65AFE0" w14:textId="77777777" w:rsidR="00B50B87" w:rsidRDefault="00B50B87" w:rsidP="00B50B87">
            <w:pPr>
              <w:rPr>
                <w:bCs/>
                <w:color w:val="000000"/>
                <w:lang w:val="en-US" w:eastAsia="en-GB"/>
              </w:rPr>
            </w:pPr>
            <w:r w:rsidRPr="00B50B87">
              <w:rPr>
                <w:rFonts w:eastAsia="Times New Roman"/>
                <w:color w:val="7F7F7F"/>
                <w:sz w:val="18"/>
                <w:lang w:val="en-US" w:eastAsia="en-GB"/>
              </w:rPr>
              <w:t>(i)</w:t>
            </w:r>
            <w:r>
              <w:rPr>
                <w:bCs/>
                <w:color w:val="000000"/>
                <w:lang w:val="en-US" w:eastAsia="en-GB"/>
              </w:rPr>
              <w:t xml:space="preserve"> Costs for rooms, technical and meeting equipment</w:t>
            </w:r>
          </w:p>
          <w:p w14:paraId="0719288E" w14:textId="77777777" w:rsidR="00B50B87" w:rsidRPr="00D6417B" w:rsidRDefault="00B50B87" w:rsidP="00B50B87">
            <w:pPr>
              <w:rPr>
                <w:bCs/>
                <w:color w:val="000000"/>
                <w:lang w:val="en-US" w:eastAsia="en-GB"/>
              </w:rPr>
            </w:pPr>
            <w:r w:rsidRPr="00F15821">
              <w:rPr>
                <w:bCs/>
                <w:color w:val="808080" w:themeColor="background1" w:themeShade="80"/>
                <w:sz w:val="16"/>
                <w:szCs w:val="16"/>
                <w:lang w:val="en-US" w:eastAsia="en-GB"/>
              </w:rPr>
              <w:t xml:space="preserve">(rent for rooms, technical equipment, audio-visual material, poster stands </w:t>
            </w:r>
            <w:proofErr w:type="spellStart"/>
            <w:r w:rsidRPr="00F15821">
              <w:rPr>
                <w:bCs/>
                <w:color w:val="808080" w:themeColor="background1" w:themeShade="80"/>
                <w:sz w:val="16"/>
                <w:szCs w:val="16"/>
                <w:lang w:val="en-US" w:eastAsia="en-GB"/>
              </w:rPr>
              <w:t>etc</w:t>
            </w:r>
            <w:proofErr w:type="spellEnd"/>
            <w:r w:rsidRPr="00F15821">
              <w:rPr>
                <w:bCs/>
                <w:color w:val="808080" w:themeColor="background1" w:themeShade="80"/>
                <w:sz w:val="16"/>
                <w:szCs w:val="16"/>
                <w:lang w:val="en-US" w:eastAsia="en-GB"/>
              </w:rPr>
              <w:t>)</w:t>
            </w:r>
          </w:p>
        </w:tc>
        <w:tc>
          <w:tcPr>
            <w:tcW w:w="3584" w:type="dxa"/>
            <w:gridSpan w:val="3"/>
            <w:shd w:val="clear" w:color="auto" w:fill="auto"/>
            <w:noWrap/>
            <w:tcMar>
              <w:top w:w="0" w:type="dxa"/>
              <w:left w:w="108" w:type="dxa"/>
              <w:bottom w:w="0" w:type="dxa"/>
              <w:right w:w="108" w:type="dxa"/>
            </w:tcMar>
            <w:vAlign w:val="bottom"/>
          </w:tcPr>
          <w:p w14:paraId="6B3583A9" w14:textId="77777777" w:rsidR="00B50B87" w:rsidRPr="007C67B6" w:rsidRDefault="00B50B87" w:rsidP="00B50B87">
            <w:pPr>
              <w:jc w:val="right"/>
              <w:rPr>
                <w:rFonts w:eastAsia="Times New Roman"/>
                <w:color w:val="000000"/>
                <w:lang w:val="en-US" w:eastAsia="en-GB"/>
              </w:rPr>
            </w:pPr>
            <w:r w:rsidRPr="007C67B6">
              <w:rPr>
                <w:rFonts w:eastAsia="Times New Roman"/>
                <w:color w:val="000000"/>
                <w:lang w:val="en-US" w:eastAsia="en-GB"/>
              </w:rPr>
              <w:t>0</w:t>
            </w:r>
            <w:r>
              <w:rPr>
                <w:rFonts w:eastAsia="Times New Roman"/>
                <w:color w:val="000000"/>
                <w:lang w:val="en-US" w:eastAsia="en-GB"/>
              </w:rPr>
              <w:t>.</w:t>
            </w:r>
            <w:r w:rsidRPr="007C67B6">
              <w:rPr>
                <w:rFonts w:eastAsia="Times New Roman"/>
                <w:color w:val="000000"/>
                <w:lang w:val="en-US" w:eastAsia="en-GB"/>
              </w:rPr>
              <w:t>00 €</w:t>
            </w:r>
          </w:p>
        </w:tc>
      </w:tr>
      <w:tr w:rsidR="00B50B87" w:rsidRPr="00E230F0" w14:paraId="47172C5D" w14:textId="77777777" w:rsidTr="00B50B87">
        <w:trPr>
          <w:gridAfter w:val="1"/>
          <w:wAfter w:w="19" w:type="dxa"/>
          <w:trHeight w:val="143"/>
          <w:jc w:val="center"/>
        </w:trPr>
        <w:tc>
          <w:tcPr>
            <w:tcW w:w="5906" w:type="dxa"/>
            <w:gridSpan w:val="2"/>
            <w:shd w:val="clear" w:color="auto" w:fill="auto"/>
            <w:tcMar>
              <w:top w:w="0" w:type="dxa"/>
              <w:left w:w="108" w:type="dxa"/>
              <w:bottom w:w="0" w:type="dxa"/>
              <w:right w:w="108" w:type="dxa"/>
            </w:tcMar>
            <w:vAlign w:val="center"/>
          </w:tcPr>
          <w:p w14:paraId="0FBE93B7" w14:textId="77777777" w:rsidR="00B50B87" w:rsidRDefault="00B50B87" w:rsidP="00B50B87">
            <w:pPr>
              <w:rPr>
                <w:bCs/>
                <w:color w:val="000000"/>
                <w:lang w:val="en-US" w:eastAsia="en-GB"/>
              </w:rPr>
            </w:pPr>
            <w:r w:rsidRPr="00B50B87">
              <w:rPr>
                <w:rFonts w:eastAsia="Times New Roman"/>
                <w:color w:val="7F7F7F"/>
                <w:sz w:val="18"/>
                <w:lang w:val="en-US" w:eastAsia="en-GB"/>
              </w:rPr>
              <w:t xml:space="preserve">(j) </w:t>
            </w:r>
            <w:r w:rsidRPr="00B50B87">
              <w:rPr>
                <w:bCs/>
                <w:color w:val="000000"/>
                <w:lang w:val="en-US" w:eastAsia="en-GB"/>
              </w:rPr>
              <w:t>A</w:t>
            </w:r>
            <w:r>
              <w:rPr>
                <w:bCs/>
                <w:color w:val="000000"/>
                <w:lang w:val="en-US" w:eastAsia="en-GB"/>
              </w:rPr>
              <w:t xml:space="preserve">dministrative costs </w:t>
            </w:r>
          </w:p>
          <w:p w14:paraId="1D358C5A" w14:textId="77777777" w:rsidR="00B50B87" w:rsidRPr="00D6417B" w:rsidRDefault="00B50B87" w:rsidP="00B50B87">
            <w:pPr>
              <w:rPr>
                <w:bCs/>
                <w:color w:val="000000"/>
                <w:lang w:val="en-US" w:eastAsia="en-GB"/>
              </w:rPr>
            </w:pPr>
            <w:r w:rsidRPr="000824B0">
              <w:rPr>
                <w:bCs/>
                <w:color w:val="808080" w:themeColor="background1" w:themeShade="80"/>
                <w:sz w:val="16"/>
                <w:szCs w:val="16"/>
                <w:lang w:val="en-US" w:eastAsia="en-GB"/>
              </w:rPr>
              <w:t>(costs for photocopies, phone, fax, mailings, administrative support etc.)</w:t>
            </w:r>
          </w:p>
        </w:tc>
        <w:tc>
          <w:tcPr>
            <w:tcW w:w="3584" w:type="dxa"/>
            <w:gridSpan w:val="3"/>
            <w:shd w:val="clear" w:color="auto" w:fill="auto"/>
            <w:noWrap/>
            <w:tcMar>
              <w:top w:w="0" w:type="dxa"/>
              <w:left w:w="108" w:type="dxa"/>
              <w:bottom w:w="0" w:type="dxa"/>
              <w:right w:w="108" w:type="dxa"/>
            </w:tcMar>
            <w:vAlign w:val="bottom"/>
          </w:tcPr>
          <w:p w14:paraId="2A562D5E" w14:textId="77777777" w:rsidR="00B50B87" w:rsidRPr="007C67B6" w:rsidRDefault="00B50B87" w:rsidP="00B50B87">
            <w:pPr>
              <w:jc w:val="right"/>
              <w:rPr>
                <w:rFonts w:eastAsia="Times New Roman"/>
                <w:color w:val="000000"/>
                <w:lang w:val="en-US" w:eastAsia="en-GB"/>
              </w:rPr>
            </w:pPr>
            <w:r w:rsidRPr="007C67B6">
              <w:rPr>
                <w:rFonts w:eastAsia="Times New Roman"/>
                <w:color w:val="000000"/>
                <w:lang w:val="en-US" w:eastAsia="en-GB"/>
              </w:rPr>
              <w:t> 0</w:t>
            </w:r>
            <w:r>
              <w:rPr>
                <w:rFonts w:eastAsia="Times New Roman"/>
                <w:color w:val="000000"/>
                <w:lang w:val="en-US" w:eastAsia="en-GB"/>
              </w:rPr>
              <w:t>.</w:t>
            </w:r>
            <w:r w:rsidRPr="007C67B6">
              <w:rPr>
                <w:rFonts w:eastAsia="Times New Roman"/>
                <w:color w:val="000000"/>
                <w:lang w:val="en-US" w:eastAsia="en-GB"/>
              </w:rPr>
              <w:t>00 €</w:t>
            </w:r>
          </w:p>
        </w:tc>
      </w:tr>
      <w:tr w:rsidR="00B50B87" w:rsidRPr="00E230F0" w14:paraId="7AD3514A" w14:textId="77777777" w:rsidTr="00B50B87">
        <w:trPr>
          <w:gridAfter w:val="1"/>
          <w:wAfter w:w="19" w:type="dxa"/>
          <w:trHeight w:val="360"/>
          <w:jc w:val="center"/>
        </w:trPr>
        <w:tc>
          <w:tcPr>
            <w:tcW w:w="5906" w:type="dxa"/>
            <w:gridSpan w:val="2"/>
            <w:shd w:val="clear" w:color="auto" w:fill="auto"/>
            <w:tcMar>
              <w:top w:w="0" w:type="dxa"/>
              <w:left w:w="108" w:type="dxa"/>
              <w:bottom w:w="0" w:type="dxa"/>
              <w:right w:w="108" w:type="dxa"/>
            </w:tcMar>
            <w:vAlign w:val="center"/>
          </w:tcPr>
          <w:p w14:paraId="5F0DD4FC" w14:textId="77777777" w:rsidR="00B50B87" w:rsidRDefault="00B50B87" w:rsidP="00B50B87">
            <w:pPr>
              <w:rPr>
                <w:bCs/>
                <w:color w:val="000000"/>
                <w:lang w:val="en-US" w:eastAsia="en-GB"/>
              </w:rPr>
            </w:pPr>
            <w:r w:rsidRPr="00B50B87">
              <w:rPr>
                <w:rFonts w:eastAsia="Times New Roman"/>
                <w:color w:val="7F7F7F"/>
                <w:sz w:val="18"/>
                <w:lang w:val="en-US" w:eastAsia="en-GB"/>
              </w:rPr>
              <w:t>(k)</w:t>
            </w:r>
            <w:r>
              <w:rPr>
                <w:bCs/>
                <w:color w:val="000000"/>
                <w:lang w:val="en-US" w:eastAsia="en-GB"/>
              </w:rPr>
              <w:t xml:space="preserve"> Coffee breaks</w:t>
            </w:r>
          </w:p>
          <w:p w14:paraId="30B0A249" w14:textId="77777777" w:rsidR="00B50B87" w:rsidRPr="003B38AB" w:rsidRDefault="00B50B87" w:rsidP="00B50B87">
            <w:pPr>
              <w:rPr>
                <w:rFonts w:cstheme="minorHAnsi"/>
                <w:bCs/>
                <w:color w:val="808080" w:themeColor="background1" w:themeShade="80"/>
                <w:sz w:val="16"/>
                <w:szCs w:val="16"/>
                <w:lang w:val="en-US" w:eastAsia="en-GB"/>
              </w:rPr>
            </w:pPr>
            <w:r w:rsidRPr="003B38AB">
              <w:rPr>
                <w:rFonts w:cstheme="minorHAnsi"/>
                <w:bCs/>
                <w:color w:val="808080" w:themeColor="background1" w:themeShade="80"/>
                <w:sz w:val="16"/>
                <w:szCs w:val="16"/>
                <w:lang w:val="en-US" w:eastAsia="en-GB"/>
              </w:rPr>
              <w:t xml:space="preserve">(beverages and </w:t>
            </w:r>
            <w:r w:rsidRPr="003B38AB">
              <w:rPr>
                <w:rFonts w:cstheme="minorHAnsi"/>
                <w:color w:val="808080" w:themeColor="background1" w:themeShade="80"/>
                <w:sz w:val="16"/>
                <w:szCs w:val="16"/>
                <w:lang w:val="en-US"/>
              </w:rPr>
              <w:t>light edible items not intended to substitute for meals</w:t>
            </w:r>
            <w:r>
              <w:rPr>
                <w:rFonts w:cstheme="minorHAnsi"/>
                <w:color w:val="808080" w:themeColor="background1" w:themeShade="80"/>
                <w:sz w:val="16"/>
                <w:szCs w:val="16"/>
                <w:lang w:val="en-US"/>
              </w:rPr>
              <w:t xml:space="preserve">; </w:t>
            </w:r>
            <w:r w:rsidRPr="00F15821">
              <w:rPr>
                <w:bCs/>
                <w:color w:val="808080" w:themeColor="background1" w:themeShade="80"/>
                <w:sz w:val="16"/>
                <w:szCs w:val="16"/>
                <w:lang w:val="en-US" w:eastAsia="en-GB"/>
              </w:rPr>
              <w:t>specify costs per break and person x number of breaks x number of participants)</w:t>
            </w:r>
          </w:p>
        </w:tc>
        <w:tc>
          <w:tcPr>
            <w:tcW w:w="3584" w:type="dxa"/>
            <w:gridSpan w:val="3"/>
            <w:shd w:val="clear" w:color="auto" w:fill="auto"/>
            <w:noWrap/>
            <w:tcMar>
              <w:top w:w="0" w:type="dxa"/>
              <w:left w:w="108" w:type="dxa"/>
              <w:bottom w:w="0" w:type="dxa"/>
              <w:right w:w="108" w:type="dxa"/>
            </w:tcMar>
            <w:vAlign w:val="bottom"/>
          </w:tcPr>
          <w:p w14:paraId="034EA317" w14:textId="77777777" w:rsidR="00B50B87" w:rsidRPr="007C67B6" w:rsidRDefault="00B50B87" w:rsidP="00B50B87">
            <w:pPr>
              <w:jc w:val="right"/>
              <w:rPr>
                <w:rFonts w:eastAsia="Times New Roman"/>
                <w:color w:val="000000"/>
                <w:lang w:val="en-US" w:eastAsia="en-GB"/>
              </w:rPr>
            </w:pPr>
            <w:r w:rsidRPr="007C67B6">
              <w:rPr>
                <w:rFonts w:eastAsia="Times New Roman"/>
                <w:color w:val="000000"/>
                <w:lang w:val="en-US" w:eastAsia="en-GB"/>
              </w:rPr>
              <w:t> 0</w:t>
            </w:r>
            <w:r>
              <w:rPr>
                <w:rFonts w:eastAsia="Times New Roman"/>
                <w:color w:val="000000"/>
                <w:lang w:val="en-US" w:eastAsia="en-GB"/>
              </w:rPr>
              <w:t>.</w:t>
            </w:r>
            <w:r w:rsidRPr="007C67B6">
              <w:rPr>
                <w:rFonts w:eastAsia="Times New Roman"/>
                <w:color w:val="000000"/>
                <w:lang w:val="en-US" w:eastAsia="en-GB"/>
              </w:rPr>
              <w:t>00 €</w:t>
            </w:r>
          </w:p>
        </w:tc>
      </w:tr>
      <w:tr w:rsidR="00B50B87" w:rsidRPr="00E230F0" w14:paraId="4B94AEE9" w14:textId="77777777" w:rsidTr="00B50B87">
        <w:trPr>
          <w:gridAfter w:val="1"/>
          <w:wAfter w:w="19" w:type="dxa"/>
          <w:trHeight w:val="300"/>
          <w:jc w:val="center"/>
        </w:trPr>
        <w:tc>
          <w:tcPr>
            <w:tcW w:w="5906" w:type="dxa"/>
            <w:gridSpan w:val="2"/>
            <w:shd w:val="clear" w:color="auto" w:fill="auto"/>
            <w:tcMar>
              <w:top w:w="0" w:type="dxa"/>
              <w:left w:w="108" w:type="dxa"/>
              <w:bottom w:w="0" w:type="dxa"/>
              <w:right w:w="108" w:type="dxa"/>
            </w:tcMar>
            <w:vAlign w:val="center"/>
          </w:tcPr>
          <w:p w14:paraId="1E52A318" w14:textId="4B4F219C" w:rsidR="00B50B87" w:rsidRPr="00E230F0" w:rsidRDefault="00B50B87" w:rsidP="00B50B87">
            <w:pPr>
              <w:rPr>
                <w:lang w:eastAsia="en-GB"/>
              </w:rPr>
            </w:pPr>
            <w:r w:rsidRPr="00CE17A6">
              <w:rPr>
                <w:rFonts w:eastAsia="Times New Roman"/>
                <w:color w:val="7F7F7F"/>
                <w:sz w:val="18"/>
                <w:lang w:val="en-US" w:eastAsia="en-GB"/>
              </w:rPr>
              <w:t>(</w:t>
            </w:r>
            <w:r w:rsidR="00D34983">
              <w:rPr>
                <w:rFonts w:eastAsia="Times New Roman"/>
                <w:color w:val="7F7F7F"/>
                <w:sz w:val="18"/>
                <w:lang w:val="en-US" w:eastAsia="en-GB"/>
              </w:rPr>
              <w:t>l</w:t>
            </w:r>
            <w:r w:rsidRPr="00CE17A6">
              <w:rPr>
                <w:rFonts w:eastAsia="Times New Roman"/>
                <w:color w:val="7F7F7F"/>
                <w:sz w:val="18"/>
                <w:lang w:val="en-US" w:eastAsia="en-GB"/>
              </w:rPr>
              <w:t>)</w:t>
            </w:r>
            <w:r>
              <w:rPr>
                <w:rFonts w:eastAsia="Times New Roman"/>
                <w:color w:val="000000"/>
                <w:lang w:val="en-US" w:eastAsia="en-GB"/>
              </w:rPr>
              <w:t xml:space="preserve"> </w:t>
            </w:r>
            <w:r w:rsidRPr="00E230F0">
              <w:rPr>
                <w:lang w:eastAsia="en-GB"/>
              </w:rPr>
              <w:t>Consumables</w:t>
            </w:r>
          </w:p>
        </w:tc>
        <w:tc>
          <w:tcPr>
            <w:tcW w:w="3584" w:type="dxa"/>
            <w:gridSpan w:val="3"/>
            <w:shd w:val="clear" w:color="auto" w:fill="auto"/>
            <w:noWrap/>
            <w:tcMar>
              <w:top w:w="0" w:type="dxa"/>
              <w:left w:w="108" w:type="dxa"/>
              <w:bottom w:w="0" w:type="dxa"/>
              <w:right w:w="108" w:type="dxa"/>
            </w:tcMar>
            <w:vAlign w:val="center"/>
          </w:tcPr>
          <w:p w14:paraId="6347910E" w14:textId="77777777" w:rsidR="00B50B87" w:rsidRPr="007C67B6" w:rsidRDefault="00B50B87" w:rsidP="00B50B87">
            <w:pPr>
              <w:jc w:val="right"/>
              <w:rPr>
                <w:rFonts w:eastAsia="Times New Roman"/>
                <w:color w:val="000000"/>
                <w:lang w:val="en-US" w:eastAsia="en-GB"/>
              </w:rPr>
            </w:pPr>
            <w:r w:rsidRPr="007C67B6">
              <w:rPr>
                <w:rFonts w:eastAsia="Times New Roman"/>
                <w:color w:val="000000"/>
                <w:lang w:val="en-US" w:eastAsia="en-GB"/>
              </w:rPr>
              <w:t>0</w:t>
            </w:r>
            <w:r>
              <w:rPr>
                <w:rFonts w:eastAsia="Times New Roman"/>
                <w:color w:val="000000"/>
                <w:lang w:val="en-US" w:eastAsia="en-GB"/>
              </w:rPr>
              <w:t>.</w:t>
            </w:r>
            <w:r w:rsidRPr="007C67B6">
              <w:rPr>
                <w:rFonts w:eastAsia="Times New Roman"/>
                <w:color w:val="000000"/>
                <w:lang w:val="en-US" w:eastAsia="en-GB"/>
              </w:rPr>
              <w:t>00 €</w:t>
            </w:r>
          </w:p>
        </w:tc>
      </w:tr>
      <w:tr w:rsidR="00B50B87" w:rsidRPr="007C67B6" w14:paraId="6CFB2BC8" w14:textId="77777777" w:rsidTr="00B50B87">
        <w:tblPrEx>
          <w:tblCellMar>
            <w:left w:w="108" w:type="dxa"/>
            <w:right w:w="108" w:type="dxa"/>
          </w:tblCellMar>
        </w:tblPrEx>
        <w:trPr>
          <w:gridAfter w:val="1"/>
          <w:wAfter w:w="19" w:type="dxa"/>
          <w:trHeight w:val="300"/>
          <w:jc w:val="center"/>
        </w:trPr>
        <w:tc>
          <w:tcPr>
            <w:tcW w:w="5914" w:type="dxa"/>
            <w:gridSpan w:val="3"/>
            <w:shd w:val="clear" w:color="auto" w:fill="auto"/>
            <w:vAlign w:val="center"/>
          </w:tcPr>
          <w:p w14:paraId="2206FEE8" w14:textId="77777777" w:rsidR="00B50B87" w:rsidRPr="007C67B6" w:rsidRDefault="00B50B87" w:rsidP="00B50B87">
            <w:pPr>
              <w:ind w:firstLineChars="100" w:firstLine="221"/>
              <w:jc w:val="right"/>
              <w:rPr>
                <w:rFonts w:eastAsia="Times New Roman"/>
                <w:b/>
                <w:bCs/>
                <w:color w:val="000000"/>
                <w:lang w:val="en-US" w:eastAsia="en-GB"/>
              </w:rPr>
            </w:pPr>
            <w:r>
              <w:rPr>
                <w:rFonts w:eastAsia="Times New Roman"/>
                <w:b/>
                <w:bCs/>
                <w:color w:val="000000"/>
                <w:lang w:val="en-US" w:eastAsia="en-GB"/>
              </w:rPr>
              <w:t>TOTAL:</w:t>
            </w:r>
          </w:p>
        </w:tc>
        <w:tc>
          <w:tcPr>
            <w:tcW w:w="3576" w:type="dxa"/>
            <w:gridSpan w:val="2"/>
            <w:shd w:val="clear" w:color="auto" w:fill="auto"/>
            <w:vAlign w:val="center"/>
          </w:tcPr>
          <w:p w14:paraId="016DD118" w14:textId="77777777" w:rsidR="00B50B87" w:rsidRPr="00207B4B" w:rsidRDefault="00B50B87" w:rsidP="00B50B87">
            <w:pPr>
              <w:jc w:val="right"/>
              <w:rPr>
                <w:rFonts w:eastAsia="Times New Roman"/>
                <w:b/>
                <w:color w:val="000000"/>
                <w:lang w:val="en-US" w:eastAsia="en-GB"/>
              </w:rPr>
            </w:pPr>
            <w:r w:rsidRPr="00207B4B">
              <w:rPr>
                <w:rFonts w:eastAsia="Times New Roman"/>
                <w:b/>
                <w:color w:val="000000"/>
                <w:lang w:val="en-US" w:eastAsia="en-GB"/>
              </w:rPr>
              <w:t>0.00 €</w:t>
            </w:r>
          </w:p>
        </w:tc>
      </w:tr>
    </w:tbl>
    <w:p w14:paraId="7ACB7BFC" w14:textId="77777777" w:rsidR="00FC3FA5" w:rsidRDefault="00FC3FA5" w:rsidP="00E230F0"/>
    <w:p w14:paraId="6B606051" w14:textId="77777777" w:rsidR="00384C89" w:rsidRDefault="00384C89" w:rsidP="00384C89">
      <w:pPr>
        <w:rPr>
          <w:lang w:val="en-US"/>
        </w:rPr>
      </w:pPr>
    </w:p>
    <w:tbl>
      <w:tblPr>
        <w:tblW w:w="95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13"/>
        <w:gridCol w:w="3393"/>
        <w:gridCol w:w="8"/>
        <w:gridCol w:w="3519"/>
        <w:gridCol w:w="57"/>
        <w:gridCol w:w="19"/>
      </w:tblGrid>
      <w:tr w:rsidR="00B50B87" w:rsidRPr="00E230F0" w14:paraId="3EDF8477" w14:textId="77777777" w:rsidTr="00B50B87">
        <w:trPr>
          <w:gridAfter w:val="1"/>
          <w:wAfter w:w="19" w:type="dxa"/>
          <w:trHeight w:val="315"/>
          <w:jc w:val="center"/>
        </w:trPr>
        <w:tc>
          <w:tcPr>
            <w:tcW w:w="9490" w:type="dxa"/>
            <w:gridSpan w:val="5"/>
            <w:shd w:val="pct30" w:color="auto" w:fill="auto"/>
            <w:tcMar>
              <w:top w:w="0" w:type="dxa"/>
              <w:left w:w="108" w:type="dxa"/>
              <w:bottom w:w="0" w:type="dxa"/>
              <w:right w:w="108" w:type="dxa"/>
            </w:tcMar>
            <w:vAlign w:val="center"/>
          </w:tcPr>
          <w:p w14:paraId="6B5BE14F" w14:textId="77777777" w:rsidR="00B50B87" w:rsidRPr="00E230F0" w:rsidRDefault="00B50B87" w:rsidP="003D013B">
            <w:pPr>
              <w:jc w:val="center"/>
              <w:rPr>
                <w:b/>
                <w:bCs/>
                <w:sz w:val="24"/>
                <w:szCs w:val="24"/>
                <w:lang w:eastAsia="en-GB"/>
              </w:rPr>
            </w:pPr>
            <w:r w:rsidRPr="00384C89">
              <w:rPr>
                <w:rFonts w:eastAsia="Times New Roman"/>
                <w:b/>
                <w:bCs/>
                <w:color w:val="000000"/>
                <w:sz w:val="24"/>
                <w:lang w:val="en-US" w:eastAsia="en-GB"/>
              </w:rPr>
              <w:lastRenderedPageBreak/>
              <w:t>2-2. Budget requested to Proteo</w:t>
            </w:r>
            <w:r>
              <w:rPr>
                <w:rFonts w:eastAsia="Times New Roman"/>
                <w:b/>
                <w:bCs/>
                <w:color w:val="000000"/>
                <w:sz w:val="24"/>
                <w:lang w:val="en-US" w:eastAsia="en-GB"/>
              </w:rPr>
              <w:t>Cure</w:t>
            </w:r>
          </w:p>
        </w:tc>
      </w:tr>
      <w:tr w:rsidR="00B50B87" w:rsidRPr="00E230F0" w14:paraId="3E5A773C" w14:textId="77777777" w:rsidTr="00B50B87">
        <w:trPr>
          <w:gridAfter w:val="1"/>
          <w:wAfter w:w="19" w:type="dxa"/>
          <w:trHeight w:val="300"/>
          <w:jc w:val="center"/>
        </w:trPr>
        <w:tc>
          <w:tcPr>
            <w:tcW w:w="2513" w:type="dxa"/>
            <w:shd w:val="clear" w:color="auto" w:fill="auto"/>
            <w:tcMar>
              <w:top w:w="0" w:type="dxa"/>
              <w:left w:w="108" w:type="dxa"/>
              <w:bottom w:w="0" w:type="dxa"/>
              <w:right w:w="108" w:type="dxa"/>
            </w:tcMar>
            <w:vAlign w:val="center"/>
          </w:tcPr>
          <w:p w14:paraId="1FE9B14F" w14:textId="77777777" w:rsidR="00B50B87" w:rsidRPr="00E230F0" w:rsidRDefault="00B50B87" w:rsidP="003D013B">
            <w:pPr>
              <w:rPr>
                <w:b/>
                <w:bCs/>
                <w:lang w:eastAsia="en-GB"/>
              </w:rPr>
            </w:pPr>
            <w:r w:rsidRPr="00E230F0">
              <w:rPr>
                <w:b/>
                <w:bCs/>
                <w:lang w:eastAsia="en-GB"/>
              </w:rPr>
              <w:t>Title</w:t>
            </w:r>
          </w:p>
        </w:tc>
        <w:tc>
          <w:tcPr>
            <w:tcW w:w="6977" w:type="dxa"/>
            <w:gridSpan w:val="4"/>
            <w:shd w:val="clear" w:color="auto" w:fill="auto"/>
            <w:tcMar>
              <w:top w:w="0" w:type="dxa"/>
              <w:left w:w="108" w:type="dxa"/>
              <w:bottom w:w="0" w:type="dxa"/>
              <w:right w:w="108" w:type="dxa"/>
            </w:tcMar>
            <w:vAlign w:val="center"/>
          </w:tcPr>
          <w:p w14:paraId="6343E2A3" w14:textId="77777777" w:rsidR="00B50B87" w:rsidRPr="00E230F0" w:rsidRDefault="00B50B87" w:rsidP="003D013B">
            <w:pPr>
              <w:jc w:val="center"/>
              <w:rPr>
                <w:lang w:eastAsia="en-GB"/>
              </w:rPr>
            </w:pPr>
            <w:r w:rsidRPr="00E230F0">
              <w:rPr>
                <w:lang w:eastAsia="en-GB"/>
              </w:rPr>
              <w:t> </w:t>
            </w:r>
          </w:p>
        </w:tc>
      </w:tr>
      <w:tr w:rsidR="00B50B87" w:rsidRPr="00E230F0" w14:paraId="208ACCE5" w14:textId="77777777" w:rsidTr="00B50B87">
        <w:trPr>
          <w:gridAfter w:val="1"/>
          <w:wAfter w:w="19" w:type="dxa"/>
          <w:trHeight w:val="345"/>
          <w:jc w:val="center"/>
        </w:trPr>
        <w:tc>
          <w:tcPr>
            <w:tcW w:w="2513" w:type="dxa"/>
            <w:shd w:val="clear" w:color="auto" w:fill="auto"/>
            <w:tcMar>
              <w:top w:w="0" w:type="dxa"/>
              <w:left w:w="108" w:type="dxa"/>
              <w:bottom w:w="0" w:type="dxa"/>
              <w:right w:w="108" w:type="dxa"/>
            </w:tcMar>
            <w:vAlign w:val="center"/>
          </w:tcPr>
          <w:p w14:paraId="2F9D017B" w14:textId="77777777" w:rsidR="00B50B87" w:rsidRPr="00E230F0" w:rsidRDefault="00B50B87" w:rsidP="003D013B">
            <w:pPr>
              <w:rPr>
                <w:b/>
                <w:bCs/>
                <w:lang w:eastAsia="en-GB"/>
              </w:rPr>
            </w:pPr>
            <w:r w:rsidRPr="00E230F0">
              <w:rPr>
                <w:b/>
                <w:bCs/>
                <w:lang w:eastAsia="en-GB"/>
              </w:rPr>
              <w:t>Organiser</w:t>
            </w:r>
          </w:p>
        </w:tc>
        <w:tc>
          <w:tcPr>
            <w:tcW w:w="6977" w:type="dxa"/>
            <w:gridSpan w:val="4"/>
            <w:shd w:val="clear" w:color="auto" w:fill="auto"/>
            <w:tcMar>
              <w:top w:w="0" w:type="dxa"/>
              <w:left w:w="108" w:type="dxa"/>
              <w:bottom w:w="0" w:type="dxa"/>
              <w:right w:w="108" w:type="dxa"/>
            </w:tcMar>
            <w:vAlign w:val="center"/>
          </w:tcPr>
          <w:p w14:paraId="354E8681" w14:textId="77777777" w:rsidR="00B50B87" w:rsidRPr="00E230F0" w:rsidRDefault="00B50B87" w:rsidP="003D013B">
            <w:pPr>
              <w:jc w:val="center"/>
              <w:rPr>
                <w:lang w:eastAsia="en-GB"/>
              </w:rPr>
            </w:pPr>
            <w:r w:rsidRPr="00E230F0">
              <w:rPr>
                <w:lang w:eastAsia="en-GB"/>
              </w:rPr>
              <w:t> </w:t>
            </w:r>
          </w:p>
        </w:tc>
      </w:tr>
      <w:tr w:rsidR="00B50B87" w:rsidRPr="00E230F0" w14:paraId="15C61056" w14:textId="77777777" w:rsidTr="00B50B87">
        <w:trPr>
          <w:gridAfter w:val="1"/>
          <w:wAfter w:w="19" w:type="dxa"/>
          <w:trHeight w:val="345"/>
          <w:jc w:val="center"/>
        </w:trPr>
        <w:tc>
          <w:tcPr>
            <w:tcW w:w="2513" w:type="dxa"/>
            <w:shd w:val="clear" w:color="auto" w:fill="auto"/>
            <w:tcMar>
              <w:top w:w="0" w:type="dxa"/>
              <w:left w:w="108" w:type="dxa"/>
              <w:bottom w:w="0" w:type="dxa"/>
              <w:right w:w="108" w:type="dxa"/>
            </w:tcMar>
            <w:vAlign w:val="center"/>
          </w:tcPr>
          <w:p w14:paraId="07E3325B" w14:textId="77777777" w:rsidR="00B50B87" w:rsidRPr="00E230F0" w:rsidRDefault="00B50B87" w:rsidP="003D013B">
            <w:pPr>
              <w:rPr>
                <w:b/>
                <w:bCs/>
                <w:lang w:eastAsia="en-GB"/>
              </w:rPr>
            </w:pPr>
            <w:r w:rsidRPr="00E230F0">
              <w:rPr>
                <w:b/>
                <w:bCs/>
                <w:lang w:eastAsia="en-GB"/>
              </w:rPr>
              <w:t>Duration (days)</w:t>
            </w:r>
          </w:p>
        </w:tc>
        <w:tc>
          <w:tcPr>
            <w:tcW w:w="6977" w:type="dxa"/>
            <w:gridSpan w:val="4"/>
            <w:shd w:val="clear" w:color="auto" w:fill="auto"/>
            <w:tcMar>
              <w:top w:w="0" w:type="dxa"/>
              <w:left w:w="108" w:type="dxa"/>
              <w:bottom w:w="0" w:type="dxa"/>
              <w:right w:w="108" w:type="dxa"/>
            </w:tcMar>
            <w:vAlign w:val="center"/>
          </w:tcPr>
          <w:p w14:paraId="320F7346" w14:textId="77777777" w:rsidR="00B50B87" w:rsidRPr="00E230F0" w:rsidRDefault="00B50B87" w:rsidP="003D013B">
            <w:pPr>
              <w:jc w:val="center"/>
              <w:rPr>
                <w:lang w:eastAsia="en-GB"/>
              </w:rPr>
            </w:pPr>
            <w:r w:rsidRPr="00E230F0">
              <w:rPr>
                <w:lang w:eastAsia="en-GB"/>
              </w:rPr>
              <w:t> </w:t>
            </w:r>
          </w:p>
        </w:tc>
      </w:tr>
      <w:tr w:rsidR="00B50B87" w:rsidRPr="00E230F0" w14:paraId="020D5264" w14:textId="77777777" w:rsidTr="00B50B87">
        <w:trPr>
          <w:gridAfter w:val="1"/>
          <w:wAfter w:w="19" w:type="dxa"/>
          <w:trHeight w:val="360"/>
          <w:jc w:val="center"/>
        </w:trPr>
        <w:tc>
          <w:tcPr>
            <w:tcW w:w="9490" w:type="dxa"/>
            <w:gridSpan w:val="5"/>
            <w:shd w:val="pct10" w:color="auto" w:fill="auto"/>
            <w:tcMar>
              <w:top w:w="0" w:type="dxa"/>
              <w:left w:w="108" w:type="dxa"/>
              <w:bottom w:w="0" w:type="dxa"/>
              <w:right w:w="108" w:type="dxa"/>
            </w:tcMar>
            <w:vAlign w:val="center"/>
          </w:tcPr>
          <w:p w14:paraId="6A6D66CA" w14:textId="77777777" w:rsidR="00B50B87" w:rsidRPr="00E230F0" w:rsidRDefault="00B50B87" w:rsidP="003D013B">
            <w:pPr>
              <w:jc w:val="center"/>
              <w:rPr>
                <w:b/>
                <w:bCs/>
                <w:lang w:eastAsia="en-GB"/>
              </w:rPr>
            </w:pPr>
            <w:r w:rsidRPr="00E230F0">
              <w:rPr>
                <w:b/>
                <w:bCs/>
                <w:lang w:eastAsia="en-GB"/>
              </w:rPr>
              <w:t>TRAINERS</w:t>
            </w:r>
          </w:p>
        </w:tc>
      </w:tr>
      <w:tr w:rsidR="00B50B87" w:rsidRPr="00E230F0" w14:paraId="019A214B" w14:textId="77777777" w:rsidTr="00B50B87">
        <w:trPr>
          <w:gridAfter w:val="1"/>
          <w:wAfter w:w="19" w:type="dxa"/>
          <w:trHeight w:val="300"/>
          <w:jc w:val="center"/>
        </w:trPr>
        <w:tc>
          <w:tcPr>
            <w:tcW w:w="5914" w:type="dxa"/>
            <w:gridSpan w:val="3"/>
            <w:shd w:val="clear" w:color="auto" w:fill="auto"/>
            <w:tcMar>
              <w:top w:w="0" w:type="dxa"/>
              <w:left w:w="108" w:type="dxa"/>
              <w:bottom w:w="0" w:type="dxa"/>
              <w:right w:w="108" w:type="dxa"/>
            </w:tcMar>
            <w:vAlign w:val="center"/>
          </w:tcPr>
          <w:p w14:paraId="541E753B" w14:textId="77777777" w:rsidR="00B50B87" w:rsidRPr="00E230F0" w:rsidRDefault="00B50B87" w:rsidP="003D013B">
            <w:pPr>
              <w:jc w:val="right"/>
              <w:rPr>
                <w:b/>
                <w:bCs/>
                <w:lang w:eastAsia="en-GB"/>
              </w:rPr>
            </w:pPr>
            <w:r>
              <w:rPr>
                <w:b/>
                <w:bCs/>
                <w:lang w:eastAsia="en-GB"/>
              </w:rPr>
              <w:t xml:space="preserve">Total </w:t>
            </w:r>
            <w:r w:rsidRPr="00E230F0">
              <w:rPr>
                <w:b/>
                <w:bCs/>
                <w:lang w:eastAsia="en-GB"/>
              </w:rPr>
              <w:t>Nº of Trainers</w:t>
            </w:r>
          </w:p>
        </w:tc>
        <w:tc>
          <w:tcPr>
            <w:tcW w:w="3576" w:type="dxa"/>
            <w:gridSpan w:val="2"/>
            <w:shd w:val="clear" w:color="auto" w:fill="auto"/>
            <w:tcMar>
              <w:top w:w="0" w:type="dxa"/>
              <w:left w:w="108" w:type="dxa"/>
              <w:bottom w:w="0" w:type="dxa"/>
              <w:right w:w="108" w:type="dxa"/>
            </w:tcMar>
            <w:vAlign w:val="center"/>
          </w:tcPr>
          <w:p w14:paraId="2F844D66" w14:textId="77777777" w:rsidR="00B50B87" w:rsidRPr="00E230F0" w:rsidRDefault="00B50B87" w:rsidP="003D013B">
            <w:pPr>
              <w:jc w:val="center"/>
              <w:rPr>
                <w:lang w:eastAsia="en-GB"/>
              </w:rPr>
            </w:pPr>
            <w:r w:rsidRPr="00E230F0">
              <w:rPr>
                <w:lang w:eastAsia="en-GB"/>
              </w:rPr>
              <w:t> </w:t>
            </w:r>
          </w:p>
        </w:tc>
      </w:tr>
      <w:tr w:rsidR="00B50B87" w:rsidRPr="00207B4B" w14:paraId="3674065F" w14:textId="77777777" w:rsidTr="00B50B87">
        <w:trPr>
          <w:gridAfter w:val="1"/>
          <w:wAfter w:w="19" w:type="dxa"/>
          <w:trHeight w:val="300"/>
          <w:jc w:val="center"/>
        </w:trPr>
        <w:tc>
          <w:tcPr>
            <w:tcW w:w="5914" w:type="dxa"/>
            <w:gridSpan w:val="3"/>
            <w:shd w:val="clear" w:color="auto" w:fill="auto"/>
            <w:tcMar>
              <w:top w:w="0" w:type="dxa"/>
              <w:left w:w="108" w:type="dxa"/>
              <w:bottom w:w="0" w:type="dxa"/>
              <w:right w:w="108" w:type="dxa"/>
            </w:tcMar>
            <w:vAlign w:val="center"/>
          </w:tcPr>
          <w:p w14:paraId="10FBE88E" w14:textId="77777777" w:rsidR="00B50B87" w:rsidRPr="00E230F0" w:rsidRDefault="00B50B87" w:rsidP="003D013B">
            <w:pPr>
              <w:ind w:firstLine="221"/>
              <w:jc w:val="right"/>
              <w:rPr>
                <w:b/>
                <w:bCs/>
                <w:lang w:eastAsia="en-GB"/>
              </w:rPr>
            </w:pPr>
            <w:r>
              <w:rPr>
                <w:b/>
                <w:bCs/>
                <w:lang w:eastAsia="en-GB"/>
              </w:rPr>
              <w:t xml:space="preserve">2-1A. </w:t>
            </w:r>
            <w:r w:rsidRPr="00E230F0">
              <w:rPr>
                <w:b/>
                <w:bCs/>
                <w:lang w:eastAsia="en-GB"/>
              </w:rPr>
              <w:t xml:space="preserve">Trainers </w:t>
            </w:r>
            <w:r>
              <w:rPr>
                <w:b/>
                <w:bCs/>
                <w:lang w:eastAsia="en-GB"/>
              </w:rPr>
              <w:t xml:space="preserve">Total </w:t>
            </w:r>
            <w:r w:rsidRPr="00E230F0">
              <w:rPr>
                <w:b/>
                <w:bCs/>
                <w:lang w:eastAsia="en-GB"/>
              </w:rPr>
              <w:t>costs:</w:t>
            </w:r>
          </w:p>
        </w:tc>
        <w:tc>
          <w:tcPr>
            <w:tcW w:w="3576" w:type="dxa"/>
            <w:gridSpan w:val="2"/>
            <w:shd w:val="clear" w:color="auto" w:fill="auto"/>
            <w:tcMar>
              <w:top w:w="0" w:type="dxa"/>
              <w:left w:w="108" w:type="dxa"/>
              <w:bottom w:w="0" w:type="dxa"/>
              <w:right w:w="108" w:type="dxa"/>
            </w:tcMar>
            <w:vAlign w:val="center"/>
          </w:tcPr>
          <w:p w14:paraId="2B154CCE" w14:textId="77777777" w:rsidR="00B50B87" w:rsidRDefault="00B50B87" w:rsidP="003D013B">
            <w:pPr>
              <w:jc w:val="right"/>
              <w:rPr>
                <w:b/>
                <w:lang w:eastAsia="en-GB"/>
              </w:rPr>
            </w:pPr>
            <w:r w:rsidRPr="00207B4B">
              <w:rPr>
                <w:b/>
                <w:lang w:eastAsia="en-GB"/>
              </w:rPr>
              <w:t>0.00 €</w:t>
            </w:r>
          </w:p>
          <w:p w14:paraId="6B30492C" w14:textId="77777777" w:rsidR="00B50B87" w:rsidRPr="00207B4B" w:rsidRDefault="00B50B87" w:rsidP="003D013B">
            <w:pPr>
              <w:jc w:val="right"/>
              <w:rPr>
                <w:b/>
                <w:lang w:eastAsia="en-GB"/>
              </w:rPr>
            </w:pPr>
            <w:r w:rsidRPr="00294CE4">
              <w:rPr>
                <w:b/>
                <w:bCs/>
                <w:color w:val="7F7F7F"/>
                <w:sz w:val="18"/>
                <w:lang w:val="en-US" w:eastAsia="en-GB"/>
              </w:rPr>
              <w:t>(</w:t>
            </w:r>
            <w:r>
              <w:rPr>
                <w:b/>
                <w:bCs/>
                <w:color w:val="7F7F7F"/>
                <w:sz w:val="18"/>
                <w:lang w:val="en-US" w:eastAsia="en-GB"/>
              </w:rPr>
              <w:t xml:space="preserve">2-1A. </w:t>
            </w:r>
            <w:proofErr w:type="spellStart"/>
            <w:r w:rsidRPr="00294CE4">
              <w:rPr>
                <w:b/>
                <w:bCs/>
                <w:color w:val="7F7F7F"/>
                <w:sz w:val="18"/>
                <w:lang w:val="en-US" w:eastAsia="en-GB"/>
              </w:rPr>
              <w:t>a+b+c+d</w:t>
            </w:r>
            <w:r>
              <w:rPr>
                <w:b/>
                <w:bCs/>
                <w:color w:val="7F7F7F"/>
                <w:sz w:val="18"/>
                <w:lang w:val="en-US" w:eastAsia="en-GB"/>
              </w:rPr>
              <w:t>+e</w:t>
            </w:r>
            <w:proofErr w:type="spellEnd"/>
            <w:r w:rsidRPr="00294CE4">
              <w:rPr>
                <w:b/>
                <w:bCs/>
                <w:color w:val="7F7F7F"/>
                <w:sz w:val="18"/>
                <w:lang w:val="en-US" w:eastAsia="en-GB"/>
              </w:rPr>
              <w:t>)</w:t>
            </w:r>
          </w:p>
        </w:tc>
      </w:tr>
      <w:tr w:rsidR="00B50B87" w:rsidRPr="00E230F0" w14:paraId="64F386A1"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1C25439B" w14:textId="77777777" w:rsidR="00B50B87" w:rsidRPr="00E230F0" w:rsidRDefault="00B50B87" w:rsidP="003D013B">
            <w:pPr>
              <w:rPr>
                <w:lang w:eastAsia="en-GB"/>
              </w:rPr>
            </w:pPr>
            <w:r w:rsidRPr="00E230F0">
              <w:rPr>
                <w:lang w:eastAsia="en-GB"/>
              </w:rPr>
              <w:t>Nº of eligible nights</w:t>
            </w:r>
          </w:p>
        </w:tc>
        <w:tc>
          <w:tcPr>
            <w:tcW w:w="3603" w:type="dxa"/>
            <w:gridSpan w:val="4"/>
            <w:shd w:val="clear" w:color="auto" w:fill="auto"/>
            <w:tcMar>
              <w:top w:w="0" w:type="dxa"/>
              <w:left w:w="108" w:type="dxa"/>
              <w:bottom w:w="0" w:type="dxa"/>
              <w:right w:w="108" w:type="dxa"/>
            </w:tcMar>
            <w:vAlign w:val="center"/>
          </w:tcPr>
          <w:p w14:paraId="5C9F43A9" w14:textId="77777777" w:rsidR="00B50B87" w:rsidRPr="00E230F0" w:rsidRDefault="00B50B87" w:rsidP="003D013B">
            <w:pPr>
              <w:rPr>
                <w:lang w:eastAsia="en-GB"/>
              </w:rPr>
            </w:pPr>
            <w:r w:rsidRPr="00E230F0">
              <w:rPr>
                <w:lang w:eastAsia="en-GB"/>
              </w:rPr>
              <w:t> </w:t>
            </w:r>
          </w:p>
        </w:tc>
      </w:tr>
      <w:tr w:rsidR="00B50B87" w:rsidRPr="00E230F0" w14:paraId="3FC31752"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6D80BF54" w14:textId="77777777" w:rsidR="00B50B87" w:rsidRDefault="00B50B87" w:rsidP="003D013B">
            <w:pPr>
              <w:pStyle w:val="Commentaire"/>
              <w:rPr>
                <w:lang w:eastAsia="en-GB"/>
              </w:rPr>
            </w:pPr>
            <w:r w:rsidRPr="00CE17A6">
              <w:rPr>
                <w:rFonts w:eastAsia="Times New Roman"/>
                <w:color w:val="7F7F7F"/>
                <w:sz w:val="18"/>
                <w:lang w:val="en-US" w:eastAsia="en-GB"/>
              </w:rPr>
              <w:t>(a)</w:t>
            </w:r>
            <w:r>
              <w:rPr>
                <w:rFonts w:eastAsia="Times New Roman"/>
                <w:color w:val="000000"/>
                <w:lang w:val="en-US" w:eastAsia="en-GB"/>
              </w:rPr>
              <w:t xml:space="preserve"> </w:t>
            </w:r>
            <w:r w:rsidRPr="00E230F0">
              <w:rPr>
                <w:lang w:eastAsia="en-GB"/>
              </w:rPr>
              <w:t>Accommodation</w:t>
            </w:r>
          </w:p>
          <w:p w14:paraId="7F38E87B" w14:textId="77777777" w:rsidR="00B50B87" w:rsidRPr="00D92CDA" w:rsidRDefault="00B50B87" w:rsidP="003D013B">
            <w:pPr>
              <w:pStyle w:val="Commentaire"/>
              <w:rPr>
                <w:color w:val="7F7F7F" w:themeColor="text1" w:themeTint="80"/>
                <w:sz w:val="16"/>
              </w:rPr>
            </w:pPr>
            <w:r w:rsidRPr="00D6417B">
              <w:rPr>
                <w:bCs/>
                <w:color w:val="808080" w:themeColor="background1" w:themeShade="80"/>
                <w:sz w:val="16"/>
                <w:szCs w:val="16"/>
                <w:lang w:val="en-US" w:eastAsia="en-GB"/>
              </w:rPr>
              <w:t>(</w:t>
            </w:r>
            <w:r>
              <w:rPr>
                <w:bCs/>
                <w:color w:val="808080" w:themeColor="background1" w:themeShade="80"/>
                <w:sz w:val="16"/>
                <w:szCs w:val="16"/>
                <w:lang w:val="en-US" w:eastAsia="en-GB"/>
              </w:rPr>
              <w:t xml:space="preserve">specify </w:t>
            </w:r>
            <w:r w:rsidRPr="00D6417B">
              <w:rPr>
                <w:bCs/>
                <w:color w:val="808080" w:themeColor="background1" w:themeShade="80"/>
                <w:sz w:val="16"/>
                <w:szCs w:val="16"/>
                <w:lang w:val="en-US" w:eastAsia="en-GB"/>
              </w:rPr>
              <w:t>room rate x number of nights x number of participants)</w:t>
            </w:r>
          </w:p>
        </w:tc>
        <w:tc>
          <w:tcPr>
            <w:tcW w:w="3603" w:type="dxa"/>
            <w:gridSpan w:val="4"/>
            <w:shd w:val="clear" w:color="auto" w:fill="auto"/>
            <w:tcMar>
              <w:top w:w="0" w:type="dxa"/>
              <w:left w:w="108" w:type="dxa"/>
              <w:bottom w:w="0" w:type="dxa"/>
              <w:right w:w="108" w:type="dxa"/>
            </w:tcMar>
            <w:vAlign w:val="center"/>
          </w:tcPr>
          <w:p w14:paraId="453BB756" w14:textId="77777777" w:rsidR="00B50B87" w:rsidRDefault="00B50B87" w:rsidP="003D013B">
            <w:pPr>
              <w:jc w:val="right"/>
              <w:rPr>
                <w:lang w:eastAsia="en-GB"/>
              </w:rPr>
            </w:pPr>
            <w:r w:rsidRPr="00E230F0">
              <w:rPr>
                <w:lang w:eastAsia="en-GB"/>
              </w:rPr>
              <w:t>0</w:t>
            </w:r>
            <w:r>
              <w:rPr>
                <w:lang w:eastAsia="en-GB"/>
              </w:rPr>
              <w:t>.</w:t>
            </w:r>
            <w:r w:rsidRPr="00E230F0">
              <w:rPr>
                <w:lang w:eastAsia="en-GB"/>
              </w:rPr>
              <w:t>00 €</w:t>
            </w:r>
          </w:p>
          <w:p w14:paraId="1EF53370" w14:textId="77777777" w:rsidR="00B50B87" w:rsidRPr="00D92CDA" w:rsidRDefault="00B50B87" w:rsidP="003D013B">
            <w:pPr>
              <w:jc w:val="right"/>
              <w:rPr>
                <w:sz w:val="16"/>
                <w:lang w:eastAsia="en-GB"/>
              </w:rPr>
            </w:pPr>
            <w:r w:rsidRPr="00D92CDA">
              <w:rPr>
                <w:rFonts w:eastAsia="Times New Roman"/>
                <w:color w:val="7F7F7F" w:themeColor="text1" w:themeTint="80"/>
                <w:sz w:val="16"/>
                <w:lang w:val="en-US" w:eastAsia="en-GB"/>
              </w:rPr>
              <w:t>(specify number of persons x night x €)</w:t>
            </w:r>
          </w:p>
        </w:tc>
      </w:tr>
      <w:tr w:rsidR="00B50B87" w:rsidRPr="00E230F0" w14:paraId="7A4361F6"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3A627124" w14:textId="77777777" w:rsidR="00B50B87" w:rsidRPr="00E230F0" w:rsidRDefault="00B50B87" w:rsidP="003D013B">
            <w:pPr>
              <w:rPr>
                <w:lang w:eastAsia="en-GB"/>
              </w:rPr>
            </w:pPr>
            <w:r w:rsidRPr="00E230F0">
              <w:rPr>
                <w:lang w:eastAsia="en-GB"/>
              </w:rPr>
              <w:t>Nº of eligible meals</w:t>
            </w:r>
          </w:p>
        </w:tc>
        <w:tc>
          <w:tcPr>
            <w:tcW w:w="3603" w:type="dxa"/>
            <w:gridSpan w:val="4"/>
            <w:shd w:val="clear" w:color="auto" w:fill="auto"/>
            <w:tcMar>
              <w:top w:w="0" w:type="dxa"/>
              <w:left w:w="108" w:type="dxa"/>
              <w:bottom w:w="0" w:type="dxa"/>
              <w:right w:w="108" w:type="dxa"/>
            </w:tcMar>
            <w:vAlign w:val="center"/>
          </w:tcPr>
          <w:p w14:paraId="6D9B4F70" w14:textId="77777777" w:rsidR="00B50B87" w:rsidRPr="00E230F0" w:rsidRDefault="00B50B87" w:rsidP="003D013B">
            <w:pPr>
              <w:rPr>
                <w:lang w:eastAsia="en-GB"/>
              </w:rPr>
            </w:pPr>
            <w:r w:rsidRPr="00E230F0">
              <w:rPr>
                <w:lang w:eastAsia="en-GB"/>
              </w:rPr>
              <w:t> </w:t>
            </w:r>
          </w:p>
        </w:tc>
      </w:tr>
      <w:tr w:rsidR="00B50B87" w:rsidRPr="00E230F0" w14:paraId="62F4D442"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06121853" w14:textId="77777777" w:rsidR="00B50B87" w:rsidRPr="00B50B87" w:rsidRDefault="00B50B87" w:rsidP="003D013B">
            <w:pPr>
              <w:pStyle w:val="Commentaire"/>
              <w:rPr>
                <w:lang w:eastAsia="en-GB"/>
              </w:rPr>
            </w:pPr>
            <w:r w:rsidRPr="00CE17A6">
              <w:rPr>
                <w:rFonts w:eastAsia="Times New Roman"/>
                <w:color w:val="7F7F7F"/>
                <w:sz w:val="18"/>
                <w:lang w:val="en-US" w:eastAsia="en-GB"/>
              </w:rPr>
              <w:t>(b)</w:t>
            </w:r>
            <w:r>
              <w:rPr>
                <w:rFonts w:eastAsia="Times New Roman"/>
                <w:color w:val="7F7F7F"/>
                <w:sz w:val="18"/>
                <w:lang w:val="en-US" w:eastAsia="en-GB"/>
              </w:rPr>
              <w:t xml:space="preserve"> </w:t>
            </w:r>
            <w:r w:rsidRPr="00E230F0">
              <w:rPr>
                <w:lang w:eastAsia="en-GB"/>
              </w:rPr>
              <w:t>Meals</w:t>
            </w:r>
          </w:p>
        </w:tc>
        <w:tc>
          <w:tcPr>
            <w:tcW w:w="3603" w:type="dxa"/>
            <w:gridSpan w:val="4"/>
            <w:shd w:val="clear" w:color="auto" w:fill="auto"/>
            <w:tcMar>
              <w:top w:w="0" w:type="dxa"/>
              <w:left w:w="108" w:type="dxa"/>
              <w:bottom w:w="0" w:type="dxa"/>
              <w:right w:w="108" w:type="dxa"/>
            </w:tcMar>
            <w:vAlign w:val="center"/>
          </w:tcPr>
          <w:p w14:paraId="7F3BE8A9" w14:textId="77777777" w:rsidR="00B50B87" w:rsidRDefault="00B50B87" w:rsidP="003D013B">
            <w:pPr>
              <w:jc w:val="right"/>
              <w:rPr>
                <w:lang w:eastAsia="en-GB"/>
              </w:rPr>
            </w:pPr>
            <w:r w:rsidRPr="00E230F0">
              <w:rPr>
                <w:lang w:eastAsia="en-GB"/>
              </w:rPr>
              <w:t>0</w:t>
            </w:r>
            <w:r>
              <w:rPr>
                <w:lang w:eastAsia="en-GB"/>
              </w:rPr>
              <w:t>.</w:t>
            </w:r>
            <w:r w:rsidRPr="00E230F0">
              <w:rPr>
                <w:lang w:eastAsia="en-GB"/>
              </w:rPr>
              <w:t>00 €</w:t>
            </w:r>
          </w:p>
          <w:p w14:paraId="3859AAA9" w14:textId="77777777" w:rsidR="00B50B87" w:rsidRPr="00D92CDA" w:rsidRDefault="00B50B87" w:rsidP="003D013B">
            <w:pPr>
              <w:jc w:val="right"/>
              <w:rPr>
                <w:sz w:val="16"/>
                <w:lang w:eastAsia="en-GB"/>
              </w:rPr>
            </w:pPr>
            <w:r w:rsidRPr="00D92CDA">
              <w:rPr>
                <w:rFonts w:eastAsia="Times New Roman"/>
                <w:color w:val="7F7F7F" w:themeColor="text1" w:themeTint="80"/>
                <w:sz w:val="16"/>
                <w:lang w:val="en-US" w:eastAsia="en-GB"/>
              </w:rPr>
              <w:t>(specify number of persons x day x €)</w:t>
            </w:r>
          </w:p>
        </w:tc>
      </w:tr>
      <w:tr w:rsidR="00B50B87" w:rsidRPr="00E230F0" w14:paraId="7AFFFEC6"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657FD106" w14:textId="77777777" w:rsidR="00B50B87" w:rsidRPr="00E230F0" w:rsidRDefault="00B50B87" w:rsidP="003D013B">
            <w:pPr>
              <w:rPr>
                <w:lang w:eastAsia="en-GB"/>
              </w:rPr>
            </w:pPr>
            <w:r w:rsidRPr="00E230F0">
              <w:rPr>
                <w:lang w:eastAsia="en-GB"/>
              </w:rPr>
              <w:t>Average travel cost</w:t>
            </w:r>
          </w:p>
        </w:tc>
        <w:tc>
          <w:tcPr>
            <w:tcW w:w="3603" w:type="dxa"/>
            <w:gridSpan w:val="4"/>
            <w:shd w:val="clear" w:color="auto" w:fill="auto"/>
            <w:tcMar>
              <w:top w:w="0" w:type="dxa"/>
              <w:left w:w="108" w:type="dxa"/>
              <w:bottom w:w="0" w:type="dxa"/>
              <w:right w:w="108" w:type="dxa"/>
            </w:tcMar>
            <w:vAlign w:val="center"/>
          </w:tcPr>
          <w:p w14:paraId="7382C657" w14:textId="77777777" w:rsidR="00B50B87" w:rsidRPr="00E230F0" w:rsidRDefault="00B50B87" w:rsidP="003D013B">
            <w:pPr>
              <w:rPr>
                <w:lang w:eastAsia="en-GB"/>
              </w:rPr>
            </w:pPr>
            <w:r w:rsidRPr="00E230F0">
              <w:rPr>
                <w:lang w:eastAsia="en-GB"/>
              </w:rPr>
              <w:t> </w:t>
            </w:r>
          </w:p>
        </w:tc>
      </w:tr>
      <w:tr w:rsidR="00B50B87" w:rsidRPr="00E230F0" w14:paraId="04750226"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49DDE5D8" w14:textId="77777777" w:rsidR="00B50B87" w:rsidRDefault="00B50B87" w:rsidP="003D013B">
            <w:pPr>
              <w:pStyle w:val="Commentaire"/>
              <w:rPr>
                <w:lang w:eastAsia="en-GB"/>
              </w:rPr>
            </w:pPr>
            <w:r w:rsidRPr="00CE17A6">
              <w:rPr>
                <w:rFonts w:eastAsia="Times New Roman"/>
                <w:color w:val="7F7F7F"/>
                <w:sz w:val="18"/>
                <w:lang w:val="en-US" w:eastAsia="en-GB"/>
              </w:rPr>
              <w:t>(</w:t>
            </w:r>
            <w:r>
              <w:rPr>
                <w:rFonts w:eastAsia="Times New Roman"/>
                <w:color w:val="7F7F7F"/>
                <w:sz w:val="18"/>
                <w:lang w:val="en-US" w:eastAsia="en-GB"/>
              </w:rPr>
              <w:t>c</w:t>
            </w:r>
            <w:r w:rsidRPr="00CE17A6">
              <w:rPr>
                <w:rFonts w:eastAsia="Times New Roman"/>
                <w:color w:val="7F7F7F"/>
                <w:sz w:val="18"/>
                <w:lang w:val="en-US" w:eastAsia="en-GB"/>
              </w:rPr>
              <w:t>)</w:t>
            </w:r>
            <w:r>
              <w:rPr>
                <w:rFonts w:eastAsia="Times New Roman"/>
                <w:color w:val="7F7F7F"/>
                <w:sz w:val="18"/>
                <w:lang w:val="en-US" w:eastAsia="en-GB"/>
              </w:rPr>
              <w:t xml:space="preserve"> </w:t>
            </w:r>
            <w:r w:rsidRPr="00E230F0">
              <w:rPr>
                <w:lang w:eastAsia="en-GB"/>
              </w:rPr>
              <w:t>Travel expenses</w:t>
            </w:r>
          </w:p>
          <w:p w14:paraId="60C7694E" w14:textId="77777777" w:rsidR="00B50B87" w:rsidRPr="00D92CDA" w:rsidRDefault="00B50B87" w:rsidP="003D013B">
            <w:pPr>
              <w:pStyle w:val="Commentaire"/>
              <w:rPr>
                <w:color w:val="7F7F7F" w:themeColor="text1" w:themeTint="80"/>
                <w:sz w:val="16"/>
              </w:rPr>
            </w:pPr>
            <w:r w:rsidRPr="00615716">
              <w:rPr>
                <w:color w:val="7F7F7F"/>
                <w:sz w:val="18"/>
                <w:lang w:val="en-US" w:eastAsia="en-GB"/>
              </w:rPr>
              <w:t>(specify number of persons x Average €)</w:t>
            </w:r>
          </w:p>
        </w:tc>
        <w:tc>
          <w:tcPr>
            <w:tcW w:w="3603" w:type="dxa"/>
            <w:gridSpan w:val="4"/>
            <w:shd w:val="clear" w:color="auto" w:fill="auto"/>
            <w:tcMar>
              <w:top w:w="0" w:type="dxa"/>
              <w:left w:w="108" w:type="dxa"/>
              <w:bottom w:w="0" w:type="dxa"/>
              <w:right w:w="108" w:type="dxa"/>
            </w:tcMar>
            <w:vAlign w:val="center"/>
          </w:tcPr>
          <w:p w14:paraId="5D1FCD5F" w14:textId="77777777" w:rsidR="00B50B87" w:rsidRDefault="00B50B87" w:rsidP="003D013B">
            <w:pPr>
              <w:jc w:val="right"/>
              <w:rPr>
                <w:lang w:eastAsia="en-GB"/>
              </w:rPr>
            </w:pPr>
            <w:r w:rsidRPr="00E230F0">
              <w:rPr>
                <w:lang w:eastAsia="en-GB"/>
              </w:rPr>
              <w:t>0</w:t>
            </w:r>
            <w:r>
              <w:rPr>
                <w:lang w:eastAsia="en-GB"/>
              </w:rPr>
              <w:t>.</w:t>
            </w:r>
            <w:r w:rsidRPr="00E230F0">
              <w:rPr>
                <w:lang w:eastAsia="en-GB"/>
              </w:rPr>
              <w:t>00 €</w:t>
            </w:r>
          </w:p>
          <w:p w14:paraId="28168EE7" w14:textId="77777777" w:rsidR="00B50B87" w:rsidRPr="00D92CDA" w:rsidRDefault="00B50B87" w:rsidP="003D013B">
            <w:pPr>
              <w:jc w:val="right"/>
              <w:rPr>
                <w:sz w:val="16"/>
                <w:lang w:eastAsia="en-GB"/>
              </w:rPr>
            </w:pPr>
            <w:r w:rsidRPr="00D92CDA">
              <w:rPr>
                <w:rFonts w:eastAsia="Times New Roman"/>
                <w:color w:val="7F7F7F" w:themeColor="text1" w:themeTint="80"/>
                <w:sz w:val="16"/>
                <w:lang w:val="en-US" w:eastAsia="en-GB"/>
              </w:rPr>
              <w:t>(specify number of persons x Average €)</w:t>
            </w:r>
          </w:p>
        </w:tc>
      </w:tr>
      <w:tr w:rsidR="00B50B87" w:rsidRPr="00E230F0" w14:paraId="4EE780F6" w14:textId="77777777" w:rsidTr="00B50B87">
        <w:trPr>
          <w:trHeight w:val="300"/>
          <w:jc w:val="center"/>
        </w:trPr>
        <w:tc>
          <w:tcPr>
            <w:tcW w:w="5906" w:type="dxa"/>
            <w:gridSpan w:val="2"/>
            <w:shd w:val="clear" w:color="auto" w:fill="auto"/>
            <w:tcMar>
              <w:top w:w="0" w:type="dxa"/>
              <w:left w:w="108" w:type="dxa"/>
              <w:bottom w:w="0" w:type="dxa"/>
              <w:right w:w="108" w:type="dxa"/>
            </w:tcMar>
            <w:vAlign w:val="center"/>
          </w:tcPr>
          <w:p w14:paraId="17E01132" w14:textId="77777777" w:rsidR="00B50B87" w:rsidRPr="00E230F0" w:rsidRDefault="00B50B87" w:rsidP="003D013B">
            <w:pPr>
              <w:rPr>
                <w:lang w:eastAsia="en-GB"/>
              </w:rPr>
            </w:pPr>
            <w:r w:rsidRPr="00CE17A6">
              <w:rPr>
                <w:rFonts w:eastAsia="Times New Roman"/>
                <w:color w:val="7F7F7F"/>
                <w:sz w:val="18"/>
                <w:lang w:val="en-US" w:eastAsia="en-GB"/>
              </w:rPr>
              <w:t>(</w:t>
            </w:r>
            <w:r>
              <w:rPr>
                <w:rFonts w:eastAsia="Times New Roman"/>
                <w:color w:val="7F7F7F"/>
                <w:sz w:val="18"/>
                <w:lang w:val="en-US" w:eastAsia="en-GB"/>
              </w:rPr>
              <w:t>d</w:t>
            </w:r>
            <w:r w:rsidRPr="00CE17A6">
              <w:rPr>
                <w:rFonts w:eastAsia="Times New Roman"/>
                <w:color w:val="7F7F7F"/>
                <w:sz w:val="18"/>
                <w:lang w:val="en-US" w:eastAsia="en-GB"/>
              </w:rPr>
              <w:t>)</w:t>
            </w:r>
            <w:r>
              <w:rPr>
                <w:rFonts w:eastAsia="Times New Roman"/>
                <w:color w:val="7F7F7F"/>
                <w:sz w:val="18"/>
                <w:lang w:val="en-US" w:eastAsia="en-GB"/>
              </w:rPr>
              <w:t xml:space="preserve"> </w:t>
            </w:r>
            <w:r w:rsidRPr="00E230F0">
              <w:rPr>
                <w:lang w:eastAsia="en-GB"/>
              </w:rPr>
              <w:t>Local Transport expenses</w:t>
            </w:r>
          </w:p>
        </w:tc>
        <w:tc>
          <w:tcPr>
            <w:tcW w:w="3603" w:type="dxa"/>
            <w:gridSpan w:val="4"/>
            <w:shd w:val="clear" w:color="auto" w:fill="auto"/>
            <w:tcMar>
              <w:top w:w="0" w:type="dxa"/>
              <w:left w:w="108" w:type="dxa"/>
              <w:bottom w:w="0" w:type="dxa"/>
              <w:right w:w="108" w:type="dxa"/>
            </w:tcMar>
            <w:vAlign w:val="center"/>
          </w:tcPr>
          <w:p w14:paraId="0A007725" w14:textId="77777777" w:rsidR="00B50B87" w:rsidRPr="00E230F0" w:rsidRDefault="00B50B87" w:rsidP="003D013B">
            <w:pPr>
              <w:jc w:val="right"/>
              <w:rPr>
                <w:lang w:eastAsia="en-GB"/>
              </w:rPr>
            </w:pPr>
            <w:r w:rsidRPr="00E230F0">
              <w:rPr>
                <w:lang w:eastAsia="en-GB"/>
              </w:rPr>
              <w:t>0</w:t>
            </w:r>
            <w:r>
              <w:rPr>
                <w:lang w:eastAsia="en-GB"/>
              </w:rPr>
              <w:t>.</w:t>
            </w:r>
            <w:r w:rsidRPr="00E230F0">
              <w:rPr>
                <w:lang w:eastAsia="en-GB"/>
              </w:rPr>
              <w:t>00 €</w:t>
            </w:r>
          </w:p>
        </w:tc>
      </w:tr>
      <w:tr w:rsidR="00B50B87" w:rsidRPr="00E230F0" w14:paraId="6EA8A83F" w14:textId="77777777" w:rsidTr="00B50B87">
        <w:trPr>
          <w:trHeight w:val="315"/>
          <w:jc w:val="center"/>
        </w:trPr>
        <w:tc>
          <w:tcPr>
            <w:tcW w:w="5906" w:type="dxa"/>
            <w:gridSpan w:val="2"/>
            <w:shd w:val="clear" w:color="auto" w:fill="auto"/>
            <w:tcMar>
              <w:top w:w="0" w:type="dxa"/>
              <w:left w:w="108" w:type="dxa"/>
              <w:bottom w:w="0" w:type="dxa"/>
              <w:right w:w="108" w:type="dxa"/>
            </w:tcMar>
            <w:vAlign w:val="center"/>
          </w:tcPr>
          <w:p w14:paraId="224B31E3" w14:textId="77777777" w:rsidR="00B50B87" w:rsidRPr="00E230F0" w:rsidRDefault="00B50B87" w:rsidP="003D013B">
            <w:pPr>
              <w:rPr>
                <w:lang w:eastAsia="en-GB"/>
              </w:rPr>
            </w:pPr>
            <w:r w:rsidRPr="00CE17A6">
              <w:rPr>
                <w:rFonts w:eastAsia="Times New Roman"/>
                <w:color w:val="7F7F7F"/>
                <w:sz w:val="18"/>
                <w:lang w:val="en-US" w:eastAsia="en-GB"/>
              </w:rPr>
              <w:t>(</w:t>
            </w:r>
            <w:r>
              <w:rPr>
                <w:rFonts w:eastAsia="Times New Roman"/>
                <w:color w:val="7F7F7F"/>
                <w:sz w:val="18"/>
                <w:lang w:val="en-US" w:eastAsia="en-GB"/>
              </w:rPr>
              <w:t>e</w:t>
            </w:r>
            <w:r w:rsidRPr="00CE17A6">
              <w:rPr>
                <w:rFonts w:eastAsia="Times New Roman"/>
                <w:color w:val="7F7F7F"/>
                <w:sz w:val="18"/>
                <w:lang w:val="en-US" w:eastAsia="en-GB"/>
              </w:rPr>
              <w:t>)</w:t>
            </w:r>
            <w:r>
              <w:rPr>
                <w:rFonts w:eastAsia="Times New Roman"/>
                <w:color w:val="000000"/>
                <w:lang w:val="en-US" w:eastAsia="en-GB"/>
              </w:rPr>
              <w:t xml:space="preserve"> </w:t>
            </w:r>
            <w:r w:rsidRPr="00E230F0">
              <w:rPr>
                <w:lang w:eastAsia="en-GB"/>
              </w:rPr>
              <w:t>Other</w:t>
            </w:r>
          </w:p>
        </w:tc>
        <w:tc>
          <w:tcPr>
            <w:tcW w:w="3603" w:type="dxa"/>
            <w:gridSpan w:val="4"/>
            <w:shd w:val="clear" w:color="auto" w:fill="auto"/>
            <w:tcMar>
              <w:top w:w="0" w:type="dxa"/>
              <w:left w:w="108" w:type="dxa"/>
              <w:bottom w:w="0" w:type="dxa"/>
              <w:right w:w="108" w:type="dxa"/>
            </w:tcMar>
            <w:vAlign w:val="center"/>
          </w:tcPr>
          <w:p w14:paraId="39C5A71C" w14:textId="77777777" w:rsidR="00B50B87" w:rsidRPr="00E230F0" w:rsidRDefault="00B50B87" w:rsidP="003D013B">
            <w:pPr>
              <w:rPr>
                <w:lang w:eastAsia="en-GB"/>
              </w:rPr>
            </w:pPr>
            <w:r w:rsidRPr="00E230F0">
              <w:rPr>
                <w:lang w:eastAsia="en-GB"/>
              </w:rPr>
              <w:t> </w:t>
            </w:r>
          </w:p>
        </w:tc>
      </w:tr>
      <w:tr w:rsidR="00B50B87" w:rsidRPr="00E230F0" w14:paraId="0576F8D9" w14:textId="77777777" w:rsidTr="00B50B87">
        <w:trPr>
          <w:gridAfter w:val="1"/>
          <w:wAfter w:w="19" w:type="dxa"/>
          <w:trHeight w:val="360"/>
          <w:jc w:val="center"/>
        </w:trPr>
        <w:tc>
          <w:tcPr>
            <w:tcW w:w="9490" w:type="dxa"/>
            <w:gridSpan w:val="5"/>
            <w:shd w:val="pct10" w:color="auto" w:fill="auto"/>
            <w:tcMar>
              <w:top w:w="0" w:type="dxa"/>
              <w:left w:w="108" w:type="dxa"/>
              <w:bottom w:w="0" w:type="dxa"/>
              <w:right w:w="108" w:type="dxa"/>
            </w:tcMar>
            <w:vAlign w:val="center"/>
          </w:tcPr>
          <w:p w14:paraId="574B793D" w14:textId="77777777" w:rsidR="00B50B87" w:rsidRPr="00E230F0" w:rsidRDefault="00B50B87" w:rsidP="003D013B">
            <w:pPr>
              <w:jc w:val="center"/>
              <w:rPr>
                <w:b/>
                <w:bCs/>
                <w:lang w:eastAsia="en-GB"/>
              </w:rPr>
            </w:pPr>
            <w:r w:rsidRPr="00E230F0">
              <w:rPr>
                <w:b/>
                <w:bCs/>
                <w:lang w:eastAsia="en-GB"/>
              </w:rPr>
              <w:t>TRAINEES</w:t>
            </w:r>
          </w:p>
        </w:tc>
      </w:tr>
      <w:tr w:rsidR="00B50B87" w:rsidRPr="00E230F0" w14:paraId="29986A6B" w14:textId="77777777" w:rsidTr="00B50B87">
        <w:trPr>
          <w:gridAfter w:val="1"/>
          <w:wAfter w:w="19" w:type="dxa"/>
          <w:trHeight w:val="360"/>
          <w:jc w:val="center"/>
        </w:trPr>
        <w:tc>
          <w:tcPr>
            <w:tcW w:w="5914" w:type="dxa"/>
            <w:gridSpan w:val="3"/>
            <w:shd w:val="clear" w:color="auto" w:fill="auto"/>
            <w:tcMar>
              <w:top w:w="0" w:type="dxa"/>
              <w:left w:w="108" w:type="dxa"/>
              <w:bottom w:w="0" w:type="dxa"/>
              <w:right w:w="108" w:type="dxa"/>
            </w:tcMar>
            <w:vAlign w:val="center"/>
          </w:tcPr>
          <w:p w14:paraId="40354E96" w14:textId="77777777" w:rsidR="00B50B87" w:rsidRPr="00E230F0" w:rsidRDefault="00B50B87" w:rsidP="003D013B">
            <w:pPr>
              <w:jc w:val="right"/>
              <w:rPr>
                <w:b/>
                <w:bCs/>
                <w:lang w:eastAsia="en-GB"/>
              </w:rPr>
            </w:pPr>
            <w:r>
              <w:rPr>
                <w:b/>
                <w:bCs/>
                <w:lang w:eastAsia="en-GB"/>
              </w:rPr>
              <w:t xml:space="preserve">Total </w:t>
            </w:r>
            <w:r w:rsidRPr="00E230F0">
              <w:rPr>
                <w:b/>
                <w:bCs/>
                <w:lang w:eastAsia="en-GB"/>
              </w:rPr>
              <w:t>Nº of Trainees</w:t>
            </w:r>
          </w:p>
        </w:tc>
        <w:tc>
          <w:tcPr>
            <w:tcW w:w="3576" w:type="dxa"/>
            <w:gridSpan w:val="2"/>
            <w:shd w:val="clear" w:color="auto" w:fill="auto"/>
            <w:tcMar>
              <w:top w:w="0" w:type="dxa"/>
              <w:left w:w="108" w:type="dxa"/>
              <w:bottom w:w="0" w:type="dxa"/>
              <w:right w:w="108" w:type="dxa"/>
            </w:tcMar>
            <w:vAlign w:val="center"/>
          </w:tcPr>
          <w:p w14:paraId="58149B58" w14:textId="77777777" w:rsidR="00B50B87" w:rsidRPr="00E230F0" w:rsidRDefault="00B50B87" w:rsidP="003D013B">
            <w:pPr>
              <w:jc w:val="center"/>
              <w:rPr>
                <w:lang w:eastAsia="en-GB"/>
              </w:rPr>
            </w:pPr>
            <w:r w:rsidRPr="00E230F0">
              <w:rPr>
                <w:lang w:eastAsia="en-GB"/>
              </w:rPr>
              <w:t> </w:t>
            </w:r>
          </w:p>
        </w:tc>
      </w:tr>
      <w:tr w:rsidR="00B50B87" w:rsidRPr="00E230F0" w14:paraId="222FA950" w14:textId="77777777" w:rsidTr="00B50B87">
        <w:trPr>
          <w:gridAfter w:val="1"/>
          <w:wAfter w:w="19" w:type="dxa"/>
          <w:trHeight w:val="360"/>
          <w:jc w:val="center"/>
        </w:trPr>
        <w:tc>
          <w:tcPr>
            <w:tcW w:w="5914" w:type="dxa"/>
            <w:gridSpan w:val="3"/>
            <w:shd w:val="clear" w:color="auto" w:fill="auto"/>
            <w:tcMar>
              <w:top w:w="0" w:type="dxa"/>
              <w:left w:w="108" w:type="dxa"/>
              <w:bottom w:w="0" w:type="dxa"/>
              <w:right w:w="108" w:type="dxa"/>
            </w:tcMar>
            <w:vAlign w:val="center"/>
          </w:tcPr>
          <w:p w14:paraId="5737507A" w14:textId="77777777" w:rsidR="00B50B87" w:rsidRPr="00207B4B" w:rsidRDefault="00B50B87" w:rsidP="003D013B">
            <w:pPr>
              <w:pStyle w:val="Commentaire"/>
              <w:jc w:val="right"/>
              <w:rPr>
                <w:b/>
                <w:bCs/>
                <w:sz w:val="22"/>
                <w:lang w:eastAsia="en-GB"/>
              </w:rPr>
            </w:pPr>
            <w:r w:rsidRPr="00207B4B">
              <w:rPr>
                <w:b/>
                <w:bCs/>
                <w:sz w:val="22"/>
                <w:lang w:eastAsia="en-GB"/>
              </w:rPr>
              <w:t xml:space="preserve">2-1B. Trainees </w:t>
            </w:r>
            <w:r>
              <w:rPr>
                <w:b/>
                <w:bCs/>
                <w:sz w:val="22"/>
                <w:lang w:eastAsia="en-GB"/>
              </w:rPr>
              <w:t xml:space="preserve">Total </w:t>
            </w:r>
            <w:r w:rsidRPr="00207B4B">
              <w:rPr>
                <w:b/>
                <w:bCs/>
                <w:sz w:val="22"/>
                <w:lang w:eastAsia="en-GB"/>
              </w:rPr>
              <w:t xml:space="preserve">costs:   </w:t>
            </w:r>
          </w:p>
          <w:p w14:paraId="00174EB6" w14:textId="77777777" w:rsidR="00B50B87" w:rsidRPr="00774691" w:rsidRDefault="00B50B87" w:rsidP="003D013B">
            <w:pPr>
              <w:pStyle w:val="Commentaire"/>
              <w:jc w:val="right"/>
              <w:rPr>
                <w:color w:val="7F7F7F" w:themeColor="text1" w:themeTint="80"/>
                <w:sz w:val="16"/>
              </w:rPr>
            </w:pPr>
            <w:r w:rsidRPr="00774691">
              <w:rPr>
                <w:color w:val="7F7F7F" w:themeColor="text1" w:themeTint="80"/>
                <w:sz w:val="16"/>
              </w:rPr>
              <w:t>(Maximum 1500€ in total / trainee)</w:t>
            </w:r>
          </w:p>
        </w:tc>
        <w:tc>
          <w:tcPr>
            <w:tcW w:w="3576" w:type="dxa"/>
            <w:gridSpan w:val="2"/>
            <w:shd w:val="clear" w:color="auto" w:fill="auto"/>
            <w:tcMar>
              <w:top w:w="0" w:type="dxa"/>
              <w:left w:w="108" w:type="dxa"/>
              <w:bottom w:w="0" w:type="dxa"/>
              <w:right w:w="108" w:type="dxa"/>
            </w:tcMar>
            <w:vAlign w:val="center"/>
          </w:tcPr>
          <w:p w14:paraId="19334F4C" w14:textId="77777777" w:rsidR="00B50B87" w:rsidRDefault="00B50B87" w:rsidP="003D013B">
            <w:pPr>
              <w:jc w:val="right"/>
              <w:rPr>
                <w:b/>
                <w:lang w:eastAsia="en-GB"/>
              </w:rPr>
            </w:pPr>
            <w:r w:rsidRPr="00207B4B">
              <w:rPr>
                <w:b/>
                <w:lang w:eastAsia="en-GB"/>
              </w:rPr>
              <w:t>0.00 €</w:t>
            </w:r>
          </w:p>
          <w:p w14:paraId="6075CC68" w14:textId="77777777" w:rsidR="00B50B87" w:rsidRPr="00207B4B" w:rsidRDefault="00B50B87" w:rsidP="003D013B">
            <w:pPr>
              <w:jc w:val="right"/>
              <w:rPr>
                <w:b/>
                <w:lang w:eastAsia="en-GB"/>
              </w:rPr>
            </w:pPr>
            <w:r w:rsidRPr="00294CE4">
              <w:rPr>
                <w:b/>
                <w:bCs/>
                <w:color w:val="7F7F7F"/>
                <w:sz w:val="18"/>
                <w:lang w:val="en-US" w:eastAsia="en-GB"/>
              </w:rPr>
              <w:t>(</w:t>
            </w:r>
            <w:r>
              <w:rPr>
                <w:b/>
                <w:bCs/>
                <w:color w:val="7F7F7F"/>
                <w:sz w:val="18"/>
                <w:lang w:val="en-US" w:eastAsia="en-GB"/>
              </w:rPr>
              <w:t xml:space="preserve">2-1B. </w:t>
            </w:r>
            <w:proofErr w:type="spellStart"/>
            <w:r>
              <w:rPr>
                <w:b/>
                <w:bCs/>
                <w:color w:val="7F7F7F"/>
                <w:sz w:val="18"/>
                <w:lang w:val="en-US" w:eastAsia="en-GB"/>
              </w:rPr>
              <w:t>f+g+h</w:t>
            </w:r>
            <w:proofErr w:type="spellEnd"/>
            <w:r>
              <w:rPr>
                <w:b/>
                <w:bCs/>
                <w:color w:val="7F7F7F"/>
                <w:sz w:val="18"/>
                <w:lang w:val="en-US" w:eastAsia="en-GB"/>
              </w:rPr>
              <w:t>)</w:t>
            </w:r>
          </w:p>
        </w:tc>
      </w:tr>
      <w:tr w:rsidR="00B50B87" w:rsidRPr="00E230F0" w14:paraId="4D89B794"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197F292C" w14:textId="77777777" w:rsidR="00B50B87" w:rsidRPr="00E230F0" w:rsidRDefault="00B50B87" w:rsidP="003D013B">
            <w:pPr>
              <w:rPr>
                <w:lang w:eastAsia="en-GB"/>
              </w:rPr>
            </w:pPr>
            <w:r w:rsidRPr="00E230F0">
              <w:rPr>
                <w:lang w:eastAsia="en-GB"/>
              </w:rPr>
              <w:t>Nº of eligible days</w:t>
            </w:r>
          </w:p>
        </w:tc>
        <w:tc>
          <w:tcPr>
            <w:tcW w:w="3527" w:type="dxa"/>
            <w:gridSpan w:val="2"/>
            <w:shd w:val="clear" w:color="auto" w:fill="auto"/>
            <w:tcMar>
              <w:top w:w="0" w:type="dxa"/>
              <w:left w:w="108" w:type="dxa"/>
              <w:bottom w:w="0" w:type="dxa"/>
              <w:right w:w="108" w:type="dxa"/>
            </w:tcMar>
            <w:vAlign w:val="center"/>
          </w:tcPr>
          <w:p w14:paraId="3E5B3EEC" w14:textId="77777777" w:rsidR="00B50B87" w:rsidRPr="00E230F0" w:rsidRDefault="00B50B87" w:rsidP="003D013B">
            <w:pPr>
              <w:rPr>
                <w:lang w:eastAsia="en-GB"/>
              </w:rPr>
            </w:pPr>
            <w:r w:rsidRPr="00E230F0">
              <w:rPr>
                <w:lang w:eastAsia="en-GB"/>
              </w:rPr>
              <w:t> </w:t>
            </w:r>
          </w:p>
        </w:tc>
      </w:tr>
      <w:tr w:rsidR="00B50B87" w:rsidRPr="00E230F0" w14:paraId="5A0D8194"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37548C6C" w14:textId="77777777" w:rsidR="00B50B87" w:rsidRPr="008D3BD3" w:rsidRDefault="00B50B87" w:rsidP="003D013B">
            <w:pPr>
              <w:pStyle w:val="Commentaire"/>
              <w:rPr>
                <w:lang w:eastAsia="en-GB"/>
              </w:rPr>
            </w:pPr>
            <w:r w:rsidRPr="00CE17A6">
              <w:rPr>
                <w:rFonts w:eastAsia="Times New Roman"/>
                <w:color w:val="7F7F7F"/>
                <w:sz w:val="18"/>
                <w:lang w:val="en-US" w:eastAsia="en-GB"/>
              </w:rPr>
              <w:t>(</w:t>
            </w:r>
            <w:r>
              <w:rPr>
                <w:rFonts w:eastAsia="Times New Roman"/>
                <w:color w:val="7F7F7F"/>
                <w:sz w:val="18"/>
                <w:lang w:val="en-US" w:eastAsia="en-GB"/>
              </w:rPr>
              <w:t>f)</w:t>
            </w:r>
            <w:r>
              <w:rPr>
                <w:rFonts w:eastAsia="Times New Roman"/>
                <w:color w:val="000000"/>
                <w:lang w:val="en-US" w:eastAsia="en-GB"/>
              </w:rPr>
              <w:t xml:space="preserve"> </w:t>
            </w:r>
            <w:r w:rsidRPr="008D3BD3">
              <w:rPr>
                <w:lang w:eastAsia="en-GB"/>
              </w:rPr>
              <w:t>Accommodation</w:t>
            </w:r>
          </w:p>
          <w:p w14:paraId="419BD50A" w14:textId="77777777" w:rsidR="00B50B87" w:rsidRPr="00E230F0" w:rsidRDefault="00B50B87" w:rsidP="003D013B">
            <w:pPr>
              <w:rPr>
                <w:lang w:eastAsia="en-GB"/>
              </w:rPr>
            </w:pPr>
            <w:r w:rsidRPr="00D6417B">
              <w:rPr>
                <w:bCs/>
                <w:color w:val="808080" w:themeColor="background1" w:themeShade="80"/>
                <w:sz w:val="16"/>
                <w:szCs w:val="16"/>
                <w:lang w:val="en-US" w:eastAsia="en-GB"/>
              </w:rPr>
              <w:t>(</w:t>
            </w:r>
            <w:r>
              <w:rPr>
                <w:bCs/>
                <w:color w:val="808080" w:themeColor="background1" w:themeShade="80"/>
                <w:sz w:val="16"/>
                <w:szCs w:val="16"/>
                <w:lang w:val="en-US" w:eastAsia="en-GB"/>
              </w:rPr>
              <w:t xml:space="preserve">specify </w:t>
            </w:r>
            <w:r w:rsidRPr="00D6417B">
              <w:rPr>
                <w:bCs/>
                <w:color w:val="808080" w:themeColor="background1" w:themeShade="80"/>
                <w:sz w:val="16"/>
                <w:szCs w:val="16"/>
                <w:lang w:val="en-US" w:eastAsia="en-GB"/>
              </w:rPr>
              <w:t>room rate x number of nights x number of participants)</w:t>
            </w:r>
          </w:p>
        </w:tc>
        <w:tc>
          <w:tcPr>
            <w:tcW w:w="3527" w:type="dxa"/>
            <w:gridSpan w:val="2"/>
            <w:shd w:val="clear" w:color="auto" w:fill="auto"/>
            <w:tcMar>
              <w:top w:w="0" w:type="dxa"/>
              <w:left w:w="108" w:type="dxa"/>
              <w:bottom w:w="0" w:type="dxa"/>
              <w:right w:w="108" w:type="dxa"/>
            </w:tcMar>
            <w:vAlign w:val="center"/>
          </w:tcPr>
          <w:p w14:paraId="1248B741" w14:textId="77777777" w:rsidR="00B50B87" w:rsidRDefault="00B50B87" w:rsidP="003D013B">
            <w:pPr>
              <w:jc w:val="right"/>
              <w:rPr>
                <w:rFonts w:eastAsia="Times New Roman"/>
                <w:color w:val="7F7F7F"/>
                <w:sz w:val="16"/>
                <w:lang w:val="en-US" w:eastAsia="en-GB"/>
              </w:rPr>
            </w:pPr>
            <w:r w:rsidRPr="00E230F0">
              <w:rPr>
                <w:lang w:eastAsia="en-GB"/>
              </w:rPr>
              <w:t>0</w:t>
            </w:r>
            <w:r>
              <w:rPr>
                <w:lang w:eastAsia="en-GB"/>
              </w:rPr>
              <w:t>.</w:t>
            </w:r>
            <w:r w:rsidRPr="00E230F0">
              <w:rPr>
                <w:lang w:eastAsia="en-GB"/>
              </w:rPr>
              <w:t>00 €</w:t>
            </w:r>
          </w:p>
          <w:p w14:paraId="0AAAEB32" w14:textId="77777777" w:rsidR="00B50B87" w:rsidRPr="00E230F0" w:rsidRDefault="00B50B87" w:rsidP="003D013B">
            <w:pPr>
              <w:jc w:val="right"/>
              <w:rPr>
                <w:lang w:eastAsia="en-GB"/>
              </w:rPr>
            </w:pPr>
            <w:r w:rsidRPr="00D92CDA">
              <w:rPr>
                <w:rFonts w:eastAsia="Times New Roman"/>
                <w:color w:val="7F7F7F"/>
                <w:sz w:val="16"/>
                <w:lang w:val="en-US" w:eastAsia="en-GB"/>
              </w:rPr>
              <w:t>(specify number of persons x night x €)</w:t>
            </w:r>
          </w:p>
        </w:tc>
      </w:tr>
      <w:tr w:rsidR="00B50B87" w:rsidRPr="00E230F0" w14:paraId="01B2360D"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5330EF3E" w14:textId="77777777" w:rsidR="00B50B87" w:rsidRPr="008D3BD3" w:rsidRDefault="00B50B87" w:rsidP="003D013B">
            <w:pPr>
              <w:rPr>
                <w:lang w:eastAsia="en-GB"/>
              </w:rPr>
            </w:pPr>
            <w:r w:rsidRPr="008D3BD3">
              <w:rPr>
                <w:lang w:eastAsia="en-GB"/>
              </w:rPr>
              <w:t>Nº of eligible meals</w:t>
            </w:r>
          </w:p>
        </w:tc>
        <w:tc>
          <w:tcPr>
            <w:tcW w:w="3527" w:type="dxa"/>
            <w:gridSpan w:val="2"/>
            <w:shd w:val="clear" w:color="auto" w:fill="auto"/>
            <w:tcMar>
              <w:top w:w="0" w:type="dxa"/>
              <w:left w:w="108" w:type="dxa"/>
              <w:bottom w:w="0" w:type="dxa"/>
              <w:right w:w="108" w:type="dxa"/>
            </w:tcMar>
            <w:vAlign w:val="center"/>
          </w:tcPr>
          <w:p w14:paraId="17570D9E" w14:textId="77777777" w:rsidR="00B50B87" w:rsidRPr="00E230F0" w:rsidRDefault="00B50B87" w:rsidP="003D013B">
            <w:pPr>
              <w:rPr>
                <w:lang w:eastAsia="en-GB"/>
              </w:rPr>
            </w:pPr>
          </w:p>
        </w:tc>
      </w:tr>
      <w:tr w:rsidR="00B50B87" w:rsidRPr="00E230F0" w14:paraId="16D3599D"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2CD0476C" w14:textId="77777777" w:rsidR="00B50B87" w:rsidRPr="00B50B87" w:rsidRDefault="00B50B87" w:rsidP="003D013B">
            <w:pPr>
              <w:pStyle w:val="Commentaire"/>
              <w:rPr>
                <w:lang w:eastAsia="en-GB"/>
              </w:rPr>
            </w:pPr>
            <w:r w:rsidRPr="00CE17A6">
              <w:rPr>
                <w:rFonts w:eastAsia="Times New Roman"/>
                <w:color w:val="7F7F7F"/>
                <w:sz w:val="18"/>
                <w:lang w:val="en-US" w:eastAsia="en-GB"/>
              </w:rPr>
              <w:t>(</w:t>
            </w:r>
            <w:r>
              <w:rPr>
                <w:rFonts w:eastAsia="Times New Roman"/>
                <w:color w:val="7F7F7F"/>
                <w:sz w:val="18"/>
                <w:lang w:val="en-US" w:eastAsia="en-GB"/>
              </w:rPr>
              <w:t>g</w:t>
            </w:r>
            <w:r w:rsidRPr="00CE17A6">
              <w:rPr>
                <w:rFonts w:eastAsia="Times New Roman"/>
                <w:color w:val="7F7F7F"/>
                <w:sz w:val="18"/>
                <w:lang w:val="en-US" w:eastAsia="en-GB"/>
              </w:rPr>
              <w:t>)</w:t>
            </w:r>
            <w:r>
              <w:rPr>
                <w:rFonts w:eastAsia="Times New Roman"/>
                <w:color w:val="000000"/>
                <w:lang w:val="en-US" w:eastAsia="en-GB"/>
              </w:rPr>
              <w:t xml:space="preserve"> </w:t>
            </w:r>
            <w:r w:rsidRPr="008D3BD3">
              <w:rPr>
                <w:lang w:eastAsia="en-GB"/>
              </w:rPr>
              <w:t>Meals</w:t>
            </w:r>
            <w:r>
              <w:rPr>
                <w:lang w:eastAsia="en-GB"/>
              </w:rPr>
              <w:t xml:space="preserve"> </w:t>
            </w:r>
          </w:p>
        </w:tc>
        <w:tc>
          <w:tcPr>
            <w:tcW w:w="3527" w:type="dxa"/>
            <w:gridSpan w:val="2"/>
            <w:shd w:val="clear" w:color="auto" w:fill="auto"/>
            <w:tcMar>
              <w:top w:w="0" w:type="dxa"/>
              <w:left w:w="108" w:type="dxa"/>
              <w:bottom w:w="0" w:type="dxa"/>
              <w:right w:w="108" w:type="dxa"/>
            </w:tcMar>
            <w:vAlign w:val="center"/>
          </w:tcPr>
          <w:p w14:paraId="4D50C4A4" w14:textId="77777777" w:rsidR="00B50B87" w:rsidRDefault="00B50B87" w:rsidP="003D013B">
            <w:pPr>
              <w:jc w:val="right"/>
              <w:rPr>
                <w:lang w:eastAsia="en-GB"/>
              </w:rPr>
            </w:pPr>
            <w:r w:rsidRPr="00E230F0">
              <w:rPr>
                <w:lang w:eastAsia="en-GB"/>
              </w:rPr>
              <w:t>0</w:t>
            </w:r>
            <w:r>
              <w:rPr>
                <w:lang w:eastAsia="en-GB"/>
              </w:rPr>
              <w:t>.</w:t>
            </w:r>
            <w:r w:rsidRPr="00E230F0">
              <w:rPr>
                <w:lang w:eastAsia="en-GB"/>
              </w:rPr>
              <w:t>00 €</w:t>
            </w:r>
          </w:p>
          <w:p w14:paraId="2E94A038" w14:textId="77777777" w:rsidR="00B50B87" w:rsidRPr="00E230F0" w:rsidRDefault="00B50B87" w:rsidP="003D013B">
            <w:pPr>
              <w:jc w:val="right"/>
              <w:rPr>
                <w:lang w:eastAsia="en-GB"/>
              </w:rPr>
            </w:pPr>
            <w:r w:rsidRPr="00D92CDA">
              <w:rPr>
                <w:rFonts w:eastAsia="Times New Roman"/>
                <w:color w:val="7F7F7F" w:themeColor="text1" w:themeTint="80"/>
                <w:sz w:val="16"/>
                <w:lang w:val="en-US" w:eastAsia="en-GB"/>
              </w:rPr>
              <w:t>(specify number of persons x day x €)</w:t>
            </w:r>
          </w:p>
        </w:tc>
      </w:tr>
      <w:tr w:rsidR="00B50B87" w:rsidRPr="00E230F0" w14:paraId="7570AE25" w14:textId="77777777" w:rsidTr="00B50B87">
        <w:trPr>
          <w:gridAfter w:val="2"/>
          <w:wAfter w:w="76" w:type="dxa"/>
          <w:trHeight w:val="300"/>
          <w:jc w:val="center"/>
        </w:trPr>
        <w:tc>
          <w:tcPr>
            <w:tcW w:w="5906" w:type="dxa"/>
            <w:gridSpan w:val="2"/>
            <w:shd w:val="clear" w:color="auto" w:fill="auto"/>
            <w:tcMar>
              <w:top w:w="0" w:type="dxa"/>
              <w:left w:w="108" w:type="dxa"/>
              <w:bottom w:w="0" w:type="dxa"/>
              <w:right w:w="108" w:type="dxa"/>
            </w:tcMar>
            <w:vAlign w:val="center"/>
          </w:tcPr>
          <w:p w14:paraId="4521AAA3" w14:textId="77777777" w:rsidR="00B50B87" w:rsidRPr="00E230F0" w:rsidRDefault="00B50B87" w:rsidP="003D013B">
            <w:pPr>
              <w:rPr>
                <w:lang w:eastAsia="en-GB"/>
              </w:rPr>
            </w:pPr>
            <w:r w:rsidRPr="00E230F0">
              <w:rPr>
                <w:lang w:eastAsia="en-GB"/>
              </w:rPr>
              <w:t>Average travel cost</w:t>
            </w:r>
          </w:p>
        </w:tc>
        <w:tc>
          <w:tcPr>
            <w:tcW w:w="3527" w:type="dxa"/>
            <w:gridSpan w:val="2"/>
            <w:shd w:val="clear" w:color="auto" w:fill="auto"/>
            <w:tcMar>
              <w:top w:w="0" w:type="dxa"/>
              <w:left w:w="108" w:type="dxa"/>
              <w:bottom w:w="0" w:type="dxa"/>
              <w:right w:w="108" w:type="dxa"/>
            </w:tcMar>
            <w:vAlign w:val="center"/>
          </w:tcPr>
          <w:p w14:paraId="379BF772" w14:textId="77777777" w:rsidR="00B50B87" w:rsidRPr="00E230F0" w:rsidRDefault="00B50B87" w:rsidP="003D013B">
            <w:pPr>
              <w:rPr>
                <w:lang w:eastAsia="en-GB"/>
              </w:rPr>
            </w:pPr>
            <w:r w:rsidRPr="00E230F0">
              <w:rPr>
                <w:lang w:eastAsia="en-GB"/>
              </w:rPr>
              <w:t> </w:t>
            </w:r>
          </w:p>
        </w:tc>
      </w:tr>
      <w:tr w:rsidR="00B50B87" w:rsidRPr="00E230F0" w14:paraId="3686D07C" w14:textId="77777777" w:rsidTr="00B50B87">
        <w:trPr>
          <w:gridAfter w:val="2"/>
          <w:wAfter w:w="76" w:type="dxa"/>
          <w:trHeight w:val="315"/>
          <w:jc w:val="center"/>
        </w:trPr>
        <w:tc>
          <w:tcPr>
            <w:tcW w:w="5906" w:type="dxa"/>
            <w:gridSpan w:val="2"/>
            <w:shd w:val="clear" w:color="auto" w:fill="auto"/>
            <w:tcMar>
              <w:top w:w="0" w:type="dxa"/>
              <w:left w:w="108" w:type="dxa"/>
              <w:bottom w:w="0" w:type="dxa"/>
              <w:right w:w="108" w:type="dxa"/>
            </w:tcMar>
            <w:vAlign w:val="center"/>
          </w:tcPr>
          <w:p w14:paraId="7ED5CA8F" w14:textId="77777777" w:rsidR="00B50B87" w:rsidRDefault="00B50B87" w:rsidP="003D013B">
            <w:pPr>
              <w:rPr>
                <w:lang w:eastAsia="en-GB"/>
              </w:rPr>
            </w:pPr>
            <w:r w:rsidRPr="00CE17A6">
              <w:rPr>
                <w:rFonts w:eastAsia="Times New Roman"/>
                <w:color w:val="7F7F7F"/>
                <w:sz w:val="18"/>
                <w:lang w:val="en-US" w:eastAsia="en-GB"/>
              </w:rPr>
              <w:t>(</w:t>
            </w:r>
            <w:r>
              <w:rPr>
                <w:rFonts w:eastAsia="Times New Roman"/>
                <w:color w:val="7F7F7F"/>
                <w:sz w:val="18"/>
                <w:lang w:val="en-US" w:eastAsia="en-GB"/>
              </w:rPr>
              <w:t>h</w:t>
            </w:r>
            <w:r w:rsidRPr="00CE17A6">
              <w:rPr>
                <w:rFonts w:eastAsia="Times New Roman"/>
                <w:color w:val="7F7F7F"/>
                <w:sz w:val="18"/>
                <w:lang w:val="en-US" w:eastAsia="en-GB"/>
              </w:rPr>
              <w:t>)</w:t>
            </w:r>
            <w:r>
              <w:rPr>
                <w:rFonts w:eastAsia="Times New Roman"/>
                <w:color w:val="000000"/>
                <w:lang w:val="en-US" w:eastAsia="en-GB"/>
              </w:rPr>
              <w:t xml:space="preserve"> </w:t>
            </w:r>
            <w:r w:rsidRPr="00E230F0">
              <w:rPr>
                <w:lang w:eastAsia="en-GB"/>
              </w:rPr>
              <w:t>Travel expenses</w:t>
            </w:r>
          </w:p>
          <w:p w14:paraId="6AC8B95F" w14:textId="38DCEBE4" w:rsidR="00B50B87" w:rsidRPr="00774691" w:rsidRDefault="003946CF" w:rsidP="003D013B">
            <w:pPr>
              <w:rPr>
                <w:color w:val="7F7F7F" w:themeColor="text1" w:themeTint="80"/>
                <w:sz w:val="16"/>
                <w:lang w:eastAsia="en-GB"/>
              </w:rPr>
            </w:pPr>
            <w:r w:rsidRPr="00774691">
              <w:rPr>
                <w:color w:val="7F7F7F" w:themeColor="text1" w:themeTint="80"/>
                <w:sz w:val="16"/>
              </w:rPr>
              <w:t>(</w:t>
            </w:r>
            <w:r>
              <w:rPr>
                <w:color w:val="7F7F7F" w:themeColor="text1" w:themeTint="80"/>
                <w:sz w:val="16"/>
              </w:rPr>
              <w:t>Range 200-500€/</w:t>
            </w:r>
            <w:r w:rsidRPr="00774691">
              <w:rPr>
                <w:color w:val="7F7F7F" w:themeColor="text1" w:themeTint="80"/>
                <w:sz w:val="16"/>
              </w:rPr>
              <w:t>trainee)</w:t>
            </w:r>
          </w:p>
        </w:tc>
        <w:tc>
          <w:tcPr>
            <w:tcW w:w="3527" w:type="dxa"/>
            <w:gridSpan w:val="2"/>
            <w:shd w:val="clear" w:color="auto" w:fill="auto"/>
            <w:tcMar>
              <w:top w:w="0" w:type="dxa"/>
              <w:left w:w="108" w:type="dxa"/>
              <w:bottom w:w="0" w:type="dxa"/>
              <w:right w:w="108" w:type="dxa"/>
            </w:tcMar>
            <w:vAlign w:val="center"/>
          </w:tcPr>
          <w:p w14:paraId="317C613B" w14:textId="77777777" w:rsidR="00B50B87" w:rsidRDefault="00B50B87" w:rsidP="003D013B">
            <w:pPr>
              <w:jc w:val="right"/>
              <w:rPr>
                <w:lang w:eastAsia="en-GB"/>
              </w:rPr>
            </w:pPr>
            <w:r w:rsidRPr="00E230F0">
              <w:rPr>
                <w:lang w:eastAsia="en-GB"/>
              </w:rPr>
              <w:t>0</w:t>
            </w:r>
            <w:r>
              <w:rPr>
                <w:lang w:eastAsia="en-GB"/>
              </w:rPr>
              <w:t>.</w:t>
            </w:r>
            <w:r w:rsidRPr="00E230F0">
              <w:rPr>
                <w:lang w:eastAsia="en-GB"/>
              </w:rPr>
              <w:t>00</w:t>
            </w:r>
          </w:p>
          <w:p w14:paraId="0BAAE7AF" w14:textId="77777777" w:rsidR="00B50B87" w:rsidRPr="00E230F0" w:rsidRDefault="00B50B87" w:rsidP="003D013B">
            <w:pPr>
              <w:jc w:val="right"/>
              <w:rPr>
                <w:lang w:eastAsia="en-GB"/>
              </w:rPr>
            </w:pPr>
            <w:r w:rsidRPr="00D92CDA">
              <w:rPr>
                <w:rFonts w:eastAsia="Times New Roman"/>
                <w:color w:val="7F7F7F" w:themeColor="text1" w:themeTint="80"/>
                <w:sz w:val="16"/>
                <w:lang w:val="en-US" w:eastAsia="en-GB"/>
              </w:rPr>
              <w:t>(specify number of persons x Average €)</w:t>
            </w:r>
          </w:p>
        </w:tc>
      </w:tr>
      <w:tr w:rsidR="00B50B87" w:rsidRPr="00E230F0" w14:paraId="24210120" w14:textId="77777777" w:rsidTr="00B50B87">
        <w:trPr>
          <w:gridAfter w:val="1"/>
          <w:wAfter w:w="19" w:type="dxa"/>
          <w:trHeight w:val="315"/>
          <w:jc w:val="center"/>
        </w:trPr>
        <w:tc>
          <w:tcPr>
            <w:tcW w:w="9490" w:type="dxa"/>
            <w:gridSpan w:val="5"/>
            <w:shd w:val="pct10" w:color="auto" w:fill="auto"/>
            <w:tcMar>
              <w:top w:w="0" w:type="dxa"/>
              <w:left w:w="108" w:type="dxa"/>
              <w:bottom w:w="0" w:type="dxa"/>
              <w:right w:w="108" w:type="dxa"/>
            </w:tcMar>
            <w:vAlign w:val="center"/>
          </w:tcPr>
          <w:p w14:paraId="6CF8E974" w14:textId="77777777" w:rsidR="00B50B87" w:rsidRPr="00E230F0" w:rsidRDefault="00B50B87" w:rsidP="003D013B">
            <w:pPr>
              <w:jc w:val="center"/>
              <w:rPr>
                <w:b/>
                <w:bCs/>
                <w:lang w:eastAsia="en-GB"/>
              </w:rPr>
            </w:pPr>
            <w:r w:rsidRPr="00E230F0">
              <w:rPr>
                <w:b/>
                <w:bCs/>
                <w:lang w:eastAsia="en-GB"/>
              </w:rPr>
              <w:t>L</w:t>
            </w:r>
            <w:r>
              <w:rPr>
                <w:b/>
                <w:bCs/>
                <w:lang w:eastAsia="en-GB"/>
              </w:rPr>
              <w:t xml:space="preserve">ocal </w:t>
            </w:r>
            <w:r w:rsidRPr="00E230F0">
              <w:rPr>
                <w:b/>
                <w:bCs/>
                <w:lang w:eastAsia="en-GB"/>
              </w:rPr>
              <w:t>O</w:t>
            </w:r>
            <w:r>
              <w:rPr>
                <w:b/>
                <w:bCs/>
                <w:lang w:eastAsia="en-GB"/>
              </w:rPr>
              <w:t xml:space="preserve">rganizer </w:t>
            </w:r>
            <w:r w:rsidRPr="00E230F0">
              <w:rPr>
                <w:b/>
                <w:bCs/>
                <w:lang w:eastAsia="en-GB"/>
              </w:rPr>
              <w:t>S</w:t>
            </w:r>
            <w:r>
              <w:rPr>
                <w:b/>
                <w:bCs/>
                <w:lang w:eastAsia="en-GB"/>
              </w:rPr>
              <w:t>upport (LOS)</w:t>
            </w:r>
          </w:p>
        </w:tc>
      </w:tr>
      <w:tr w:rsidR="00B50B87" w:rsidRPr="00E230F0" w14:paraId="1A19E1EB" w14:textId="77777777" w:rsidTr="00B50B87">
        <w:trPr>
          <w:gridAfter w:val="1"/>
          <w:wAfter w:w="19" w:type="dxa"/>
          <w:trHeight w:val="300"/>
          <w:jc w:val="center"/>
        </w:trPr>
        <w:tc>
          <w:tcPr>
            <w:tcW w:w="5914" w:type="dxa"/>
            <w:gridSpan w:val="3"/>
            <w:shd w:val="clear" w:color="auto" w:fill="auto"/>
            <w:tcMar>
              <w:top w:w="0" w:type="dxa"/>
              <w:left w:w="108" w:type="dxa"/>
              <w:bottom w:w="0" w:type="dxa"/>
              <w:right w:w="108" w:type="dxa"/>
            </w:tcMar>
            <w:vAlign w:val="center"/>
          </w:tcPr>
          <w:p w14:paraId="2134F760" w14:textId="77777777" w:rsidR="00B50B87" w:rsidRPr="00E230F0" w:rsidRDefault="00B50B87" w:rsidP="003D013B">
            <w:pPr>
              <w:jc w:val="right"/>
              <w:rPr>
                <w:b/>
                <w:bCs/>
                <w:lang w:eastAsia="en-GB"/>
              </w:rPr>
            </w:pPr>
            <w:r>
              <w:rPr>
                <w:b/>
                <w:bCs/>
                <w:lang w:eastAsia="en-GB"/>
              </w:rPr>
              <w:t xml:space="preserve">2-1C. </w:t>
            </w:r>
            <w:r w:rsidRPr="00E230F0">
              <w:rPr>
                <w:b/>
                <w:bCs/>
                <w:lang w:eastAsia="en-GB"/>
              </w:rPr>
              <w:t>L</w:t>
            </w:r>
            <w:r>
              <w:rPr>
                <w:b/>
                <w:bCs/>
                <w:lang w:eastAsia="en-GB"/>
              </w:rPr>
              <w:t xml:space="preserve">ocal </w:t>
            </w:r>
            <w:r w:rsidRPr="00E230F0">
              <w:rPr>
                <w:b/>
                <w:bCs/>
                <w:lang w:eastAsia="en-GB"/>
              </w:rPr>
              <w:t>O</w:t>
            </w:r>
            <w:r>
              <w:rPr>
                <w:b/>
                <w:bCs/>
                <w:lang w:eastAsia="en-GB"/>
              </w:rPr>
              <w:t xml:space="preserve">rganizer </w:t>
            </w:r>
            <w:r w:rsidRPr="00E230F0">
              <w:rPr>
                <w:b/>
                <w:bCs/>
                <w:lang w:eastAsia="en-GB"/>
              </w:rPr>
              <w:t>S</w:t>
            </w:r>
            <w:r>
              <w:rPr>
                <w:b/>
                <w:bCs/>
                <w:lang w:eastAsia="en-GB"/>
              </w:rPr>
              <w:t xml:space="preserve">upport Total </w:t>
            </w:r>
            <w:r w:rsidRPr="00E230F0">
              <w:rPr>
                <w:b/>
                <w:bCs/>
                <w:lang w:eastAsia="en-GB"/>
              </w:rPr>
              <w:t>costs:</w:t>
            </w:r>
          </w:p>
        </w:tc>
        <w:tc>
          <w:tcPr>
            <w:tcW w:w="3576" w:type="dxa"/>
            <w:gridSpan w:val="2"/>
            <w:shd w:val="clear" w:color="auto" w:fill="auto"/>
            <w:tcMar>
              <w:top w:w="0" w:type="dxa"/>
              <w:left w:w="108" w:type="dxa"/>
              <w:bottom w:w="0" w:type="dxa"/>
              <w:right w:w="108" w:type="dxa"/>
            </w:tcMar>
            <w:vAlign w:val="center"/>
          </w:tcPr>
          <w:p w14:paraId="0802F40C" w14:textId="77777777" w:rsidR="00B50B87" w:rsidRDefault="00B50B87" w:rsidP="003D013B">
            <w:pPr>
              <w:jc w:val="right"/>
              <w:rPr>
                <w:b/>
                <w:lang w:eastAsia="en-GB"/>
              </w:rPr>
            </w:pPr>
            <w:r w:rsidRPr="00207B4B">
              <w:rPr>
                <w:b/>
                <w:lang w:eastAsia="en-GB"/>
              </w:rPr>
              <w:t>0.00 €</w:t>
            </w:r>
          </w:p>
          <w:p w14:paraId="74591F7D" w14:textId="77777777" w:rsidR="00B50B87" w:rsidRPr="00B50B87" w:rsidRDefault="00B50B87" w:rsidP="003D013B">
            <w:pPr>
              <w:jc w:val="right"/>
              <w:rPr>
                <w:b/>
                <w:bCs/>
                <w:color w:val="7F7F7F"/>
                <w:sz w:val="18"/>
                <w:lang w:val="en-US" w:eastAsia="en-GB"/>
              </w:rPr>
            </w:pPr>
            <w:r w:rsidRPr="00294CE4">
              <w:rPr>
                <w:b/>
                <w:bCs/>
                <w:color w:val="7F7F7F"/>
                <w:sz w:val="18"/>
                <w:lang w:val="en-US" w:eastAsia="en-GB"/>
              </w:rPr>
              <w:t>(</w:t>
            </w:r>
            <w:r>
              <w:rPr>
                <w:b/>
                <w:bCs/>
                <w:color w:val="7F7F7F"/>
                <w:sz w:val="18"/>
                <w:lang w:val="en-US" w:eastAsia="en-GB"/>
              </w:rPr>
              <w:t xml:space="preserve">2-1C. </w:t>
            </w:r>
            <w:proofErr w:type="spellStart"/>
            <w:r>
              <w:rPr>
                <w:b/>
                <w:bCs/>
                <w:color w:val="7F7F7F"/>
                <w:sz w:val="18"/>
                <w:lang w:val="en-US" w:eastAsia="en-GB"/>
              </w:rPr>
              <w:t>i+j+k+l+m</w:t>
            </w:r>
            <w:proofErr w:type="spellEnd"/>
            <w:r>
              <w:rPr>
                <w:b/>
                <w:bCs/>
                <w:color w:val="7F7F7F"/>
                <w:sz w:val="18"/>
                <w:lang w:val="en-US" w:eastAsia="en-GB"/>
              </w:rPr>
              <w:t>)</w:t>
            </w:r>
          </w:p>
        </w:tc>
      </w:tr>
      <w:tr w:rsidR="00B50B87" w:rsidRPr="00E230F0" w14:paraId="5481E14A" w14:textId="77777777" w:rsidTr="00B50B87">
        <w:trPr>
          <w:gridAfter w:val="1"/>
          <w:wAfter w:w="19" w:type="dxa"/>
          <w:trHeight w:val="321"/>
          <w:jc w:val="center"/>
        </w:trPr>
        <w:tc>
          <w:tcPr>
            <w:tcW w:w="5906" w:type="dxa"/>
            <w:gridSpan w:val="2"/>
            <w:shd w:val="clear" w:color="auto" w:fill="auto"/>
            <w:tcMar>
              <w:top w:w="0" w:type="dxa"/>
              <w:left w:w="108" w:type="dxa"/>
              <w:bottom w:w="0" w:type="dxa"/>
              <w:right w:w="108" w:type="dxa"/>
            </w:tcMar>
            <w:vAlign w:val="center"/>
          </w:tcPr>
          <w:p w14:paraId="6DFCB03C" w14:textId="77777777" w:rsidR="00B50B87" w:rsidRDefault="00B50B87" w:rsidP="003D013B">
            <w:pPr>
              <w:rPr>
                <w:bCs/>
                <w:color w:val="000000"/>
                <w:lang w:val="en-US" w:eastAsia="en-GB"/>
              </w:rPr>
            </w:pPr>
            <w:r w:rsidRPr="00B50B87">
              <w:rPr>
                <w:rFonts w:eastAsia="Times New Roman"/>
                <w:color w:val="7F7F7F"/>
                <w:sz w:val="18"/>
                <w:lang w:val="en-US" w:eastAsia="en-GB"/>
              </w:rPr>
              <w:t>(i)</w:t>
            </w:r>
            <w:r>
              <w:rPr>
                <w:bCs/>
                <w:color w:val="000000"/>
                <w:lang w:val="en-US" w:eastAsia="en-GB"/>
              </w:rPr>
              <w:t xml:space="preserve"> Costs for rooms, technical and meeting equipment</w:t>
            </w:r>
          </w:p>
          <w:p w14:paraId="1201F306" w14:textId="77777777" w:rsidR="00B50B87" w:rsidRPr="00D6417B" w:rsidRDefault="00B50B87" w:rsidP="003D013B">
            <w:pPr>
              <w:rPr>
                <w:bCs/>
                <w:color w:val="000000"/>
                <w:lang w:val="en-US" w:eastAsia="en-GB"/>
              </w:rPr>
            </w:pPr>
            <w:r w:rsidRPr="00F15821">
              <w:rPr>
                <w:bCs/>
                <w:color w:val="808080" w:themeColor="background1" w:themeShade="80"/>
                <w:sz w:val="16"/>
                <w:szCs w:val="16"/>
                <w:lang w:val="en-US" w:eastAsia="en-GB"/>
              </w:rPr>
              <w:t xml:space="preserve">(rent for rooms, technical equipment, audio-visual material, poster stands </w:t>
            </w:r>
            <w:proofErr w:type="spellStart"/>
            <w:r w:rsidRPr="00F15821">
              <w:rPr>
                <w:bCs/>
                <w:color w:val="808080" w:themeColor="background1" w:themeShade="80"/>
                <w:sz w:val="16"/>
                <w:szCs w:val="16"/>
                <w:lang w:val="en-US" w:eastAsia="en-GB"/>
              </w:rPr>
              <w:t>etc</w:t>
            </w:r>
            <w:proofErr w:type="spellEnd"/>
            <w:r w:rsidRPr="00F15821">
              <w:rPr>
                <w:bCs/>
                <w:color w:val="808080" w:themeColor="background1" w:themeShade="80"/>
                <w:sz w:val="16"/>
                <w:szCs w:val="16"/>
                <w:lang w:val="en-US" w:eastAsia="en-GB"/>
              </w:rPr>
              <w:t>)</w:t>
            </w:r>
          </w:p>
        </w:tc>
        <w:tc>
          <w:tcPr>
            <w:tcW w:w="3584" w:type="dxa"/>
            <w:gridSpan w:val="3"/>
            <w:shd w:val="clear" w:color="auto" w:fill="auto"/>
            <w:noWrap/>
            <w:tcMar>
              <w:top w:w="0" w:type="dxa"/>
              <w:left w:w="108" w:type="dxa"/>
              <w:bottom w:w="0" w:type="dxa"/>
              <w:right w:w="108" w:type="dxa"/>
            </w:tcMar>
            <w:vAlign w:val="bottom"/>
          </w:tcPr>
          <w:p w14:paraId="6FD4DF27" w14:textId="77777777" w:rsidR="00B50B87" w:rsidRPr="007C67B6" w:rsidRDefault="00B50B87" w:rsidP="003D013B">
            <w:pPr>
              <w:jc w:val="right"/>
              <w:rPr>
                <w:rFonts w:eastAsia="Times New Roman"/>
                <w:color w:val="000000"/>
                <w:lang w:val="en-US" w:eastAsia="en-GB"/>
              </w:rPr>
            </w:pPr>
            <w:r w:rsidRPr="007C67B6">
              <w:rPr>
                <w:rFonts w:eastAsia="Times New Roman"/>
                <w:color w:val="000000"/>
                <w:lang w:val="en-US" w:eastAsia="en-GB"/>
              </w:rPr>
              <w:t>0</w:t>
            </w:r>
            <w:r>
              <w:rPr>
                <w:rFonts w:eastAsia="Times New Roman"/>
                <w:color w:val="000000"/>
                <w:lang w:val="en-US" w:eastAsia="en-GB"/>
              </w:rPr>
              <w:t>.</w:t>
            </w:r>
            <w:r w:rsidRPr="007C67B6">
              <w:rPr>
                <w:rFonts w:eastAsia="Times New Roman"/>
                <w:color w:val="000000"/>
                <w:lang w:val="en-US" w:eastAsia="en-GB"/>
              </w:rPr>
              <w:t>00 €</w:t>
            </w:r>
          </w:p>
        </w:tc>
      </w:tr>
      <w:tr w:rsidR="00B50B87" w:rsidRPr="00E230F0" w14:paraId="7336B6CF" w14:textId="77777777" w:rsidTr="00B50B87">
        <w:trPr>
          <w:gridAfter w:val="1"/>
          <w:wAfter w:w="19" w:type="dxa"/>
          <w:trHeight w:val="143"/>
          <w:jc w:val="center"/>
        </w:trPr>
        <w:tc>
          <w:tcPr>
            <w:tcW w:w="5906" w:type="dxa"/>
            <w:gridSpan w:val="2"/>
            <w:shd w:val="clear" w:color="auto" w:fill="auto"/>
            <w:tcMar>
              <w:top w:w="0" w:type="dxa"/>
              <w:left w:w="108" w:type="dxa"/>
              <w:bottom w:w="0" w:type="dxa"/>
              <w:right w:w="108" w:type="dxa"/>
            </w:tcMar>
            <w:vAlign w:val="center"/>
          </w:tcPr>
          <w:p w14:paraId="15ACB31F" w14:textId="77777777" w:rsidR="00B50B87" w:rsidRDefault="00B50B87" w:rsidP="003D013B">
            <w:pPr>
              <w:rPr>
                <w:bCs/>
                <w:color w:val="000000"/>
                <w:lang w:val="en-US" w:eastAsia="en-GB"/>
              </w:rPr>
            </w:pPr>
            <w:r w:rsidRPr="00B50B87">
              <w:rPr>
                <w:rFonts w:eastAsia="Times New Roman"/>
                <w:color w:val="7F7F7F"/>
                <w:sz w:val="18"/>
                <w:lang w:val="en-US" w:eastAsia="en-GB"/>
              </w:rPr>
              <w:t xml:space="preserve">(j) </w:t>
            </w:r>
            <w:r w:rsidRPr="00B50B87">
              <w:rPr>
                <w:bCs/>
                <w:color w:val="000000"/>
                <w:lang w:val="en-US" w:eastAsia="en-GB"/>
              </w:rPr>
              <w:t>A</w:t>
            </w:r>
            <w:r>
              <w:rPr>
                <w:bCs/>
                <w:color w:val="000000"/>
                <w:lang w:val="en-US" w:eastAsia="en-GB"/>
              </w:rPr>
              <w:t xml:space="preserve">dministrative costs </w:t>
            </w:r>
          </w:p>
          <w:p w14:paraId="1D605A92" w14:textId="77777777" w:rsidR="00B50B87" w:rsidRPr="00D6417B" w:rsidRDefault="00B50B87" w:rsidP="003D013B">
            <w:pPr>
              <w:rPr>
                <w:bCs/>
                <w:color w:val="000000"/>
                <w:lang w:val="en-US" w:eastAsia="en-GB"/>
              </w:rPr>
            </w:pPr>
            <w:r w:rsidRPr="000824B0">
              <w:rPr>
                <w:bCs/>
                <w:color w:val="808080" w:themeColor="background1" w:themeShade="80"/>
                <w:sz w:val="16"/>
                <w:szCs w:val="16"/>
                <w:lang w:val="en-US" w:eastAsia="en-GB"/>
              </w:rPr>
              <w:t>(costs for photocopies, phone, fax, mailings, administrative support etc.)</w:t>
            </w:r>
          </w:p>
        </w:tc>
        <w:tc>
          <w:tcPr>
            <w:tcW w:w="3584" w:type="dxa"/>
            <w:gridSpan w:val="3"/>
            <w:shd w:val="clear" w:color="auto" w:fill="auto"/>
            <w:noWrap/>
            <w:tcMar>
              <w:top w:w="0" w:type="dxa"/>
              <w:left w:w="108" w:type="dxa"/>
              <w:bottom w:w="0" w:type="dxa"/>
              <w:right w:w="108" w:type="dxa"/>
            </w:tcMar>
            <w:vAlign w:val="bottom"/>
          </w:tcPr>
          <w:p w14:paraId="147F5042" w14:textId="77777777" w:rsidR="00B50B87" w:rsidRPr="007C67B6" w:rsidRDefault="00B50B87" w:rsidP="003D013B">
            <w:pPr>
              <w:jc w:val="right"/>
              <w:rPr>
                <w:rFonts w:eastAsia="Times New Roman"/>
                <w:color w:val="000000"/>
                <w:lang w:val="en-US" w:eastAsia="en-GB"/>
              </w:rPr>
            </w:pPr>
            <w:r w:rsidRPr="007C67B6">
              <w:rPr>
                <w:rFonts w:eastAsia="Times New Roman"/>
                <w:color w:val="000000"/>
                <w:lang w:val="en-US" w:eastAsia="en-GB"/>
              </w:rPr>
              <w:t> 0</w:t>
            </w:r>
            <w:r>
              <w:rPr>
                <w:rFonts w:eastAsia="Times New Roman"/>
                <w:color w:val="000000"/>
                <w:lang w:val="en-US" w:eastAsia="en-GB"/>
              </w:rPr>
              <w:t>.</w:t>
            </w:r>
            <w:r w:rsidRPr="007C67B6">
              <w:rPr>
                <w:rFonts w:eastAsia="Times New Roman"/>
                <w:color w:val="000000"/>
                <w:lang w:val="en-US" w:eastAsia="en-GB"/>
              </w:rPr>
              <w:t>00 €</w:t>
            </w:r>
          </w:p>
        </w:tc>
      </w:tr>
      <w:tr w:rsidR="00B50B87" w:rsidRPr="00E230F0" w14:paraId="72E590EF" w14:textId="77777777" w:rsidTr="00B50B87">
        <w:trPr>
          <w:gridAfter w:val="1"/>
          <w:wAfter w:w="19" w:type="dxa"/>
          <w:trHeight w:val="360"/>
          <w:jc w:val="center"/>
        </w:trPr>
        <w:tc>
          <w:tcPr>
            <w:tcW w:w="5906" w:type="dxa"/>
            <w:gridSpan w:val="2"/>
            <w:shd w:val="clear" w:color="auto" w:fill="auto"/>
            <w:tcMar>
              <w:top w:w="0" w:type="dxa"/>
              <w:left w:w="108" w:type="dxa"/>
              <w:bottom w:w="0" w:type="dxa"/>
              <w:right w:w="108" w:type="dxa"/>
            </w:tcMar>
            <w:vAlign w:val="center"/>
          </w:tcPr>
          <w:p w14:paraId="1510244E" w14:textId="77777777" w:rsidR="00B50B87" w:rsidRDefault="00B50B87" w:rsidP="003D013B">
            <w:pPr>
              <w:rPr>
                <w:bCs/>
                <w:color w:val="000000"/>
                <w:lang w:val="en-US" w:eastAsia="en-GB"/>
              </w:rPr>
            </w:pPr>
            <w:r w:rsidRPr="00B50B87">
              <w:rPr>
                <w:rFonts w:eastAsia="Times New Roman"/>
                <w:color w:val="7F7F7F"/>
                <w:sz w:val="18"/>
                <w:lang w:val="en-US" w:eastAsia="en-GB"/>
              </w:rPr>
              <w:t>(k)</w:t>
            </w:r>
            <w:r>
              <w:rPr>
                <w:bCs/>
                <w:color w:val="000000"/>
                <w:lang w:val="en-US" w:eastAsia="en-GB"/>
              </w:rPr>
              <w:t xml:space="preserve"> Coffee breaks</w:t>
            </w:r>
          </w:p>
          <w:p w14:paraId="274D769D" w14:textId="77777777" w:rsidR="00B50B87" w:rsidRPr="003B38AB" w:rsidRDefault="00B50B87" w:rsidP="003D013B">
            <w:pPr>
              <w:rPr>
                <w:rFonts w:cstheme="minorHAnsi"/>
                <w:bCs/>
                <w:color w:val="808080" w:themeColor="background1" w:themeShade="80"/>
                <w:sz w:val="16"/>
                <w:szCs w:val="16"/>
                <w:lang w:val="en-US" w:eastAsia="en-GB"/>
              </w:rPr>
            </w:pPr>
            <w:r w:rsidRPr="003B38AB">
              <w:rPr>
                <w:rFonts w:cstheme="minorHAnsi"/>
                <w:bCs/>
                <w:color w:val="808080" w:themeColor="background1" w:themeShade="80"/>
                <w:sz w:val="16"/>
                <w:szCs w:val="16"/>
                <w:lang w:val="en-US" w:eastAsia="en-GB"/>
              </w:rPr>
              <w:t xml:space="preserve">(beverages and </w:t>
            </w:r>
            <w:r w:rsidRPr="003B38AB">
              <w:rPr>
                <w:rFonts w:cstheme="minorHAnsi"/>
                <w:color w:val="808080" w:themeColor="background1" w:themeShade="80"/>
                <w:sz w:val="16"/>
                <w:szCs w:val="16"/>
                <w:lang w:val="en-US"/>
              </w:rPr>
              <w:t>light edible items not intended to substitute for meals</w:t>
            </w:r>
            <w:r>
              <w:rPr>
                <w:rFonts w:cstheme="minorHAnsi"/>
                <w:color w:val="808080" w:themeColor="background1" w:themeShade="80"/>
                <w:sz w:val="16"/>
                <w:szCs w:val="16"/>
                <w:lang w:val="en-US"/>
              </w:rPr>
              <w:t xml:space="preserve">; </w:t>
            </w:r>
            <w:r w:rsidRPr="00F15821">
              <w:rPr>
                <w:bCs/>
                <w:color w:val="808080" w:themeColor="background1" w:themeShade="80"/>
                <w:sz w:val="16"/>
                <w:szCs w:val="16"/>
                <w:lang w:val="en-US" w:eastAsia="en-GB"/>
              </w:rPr>
              <w:t>specify costs per break and person x number of breaks x number of participants)</w:t>
            </w:r>
          </w:p>
        </w:tc>
        <w:tc>
          <w:tcPr>
            <w:tcW w:w="3584" w:type="dxa"/>
            <w:gridSpan w:val="3"/>
            <w:shd w:val="clear" w:color="auto" w:fill="auto"/>
            <w:noWrap/>
            <w:tcMar>
              <w:top w:w="0" w:type="dxa"/>
              <w:left w:w="108" w:type="dxa"/>
              <w:bottom w:w="0" w:type="dxa"/>
              <w:right w:w="108" w:type="dxa"/>
            </w:tcMar>
            <w:vAlign w:val="bottom"/>
          </w:tcPr>
          <w:p w14:paraId="61CC3A4D" w14:textId="77777777" w:rsidR="00B50B87" w:rsidRPr="007C67B6" w:rsidRDefault="00B50B87" w:rsidP="003D013B">
            <w:pPr>
              <w:jc w:val="right"/>
              <w:rPr>
                <w:rFonts w:eastAsia="Times New Roman"/>
                <w:color w:val="000000"/>
                <w:lang w:val="en-US" w:eastAsia="en-GB"/>
              </w:rPr>
            </w:pPr>
            <w:r w:rsidRPr="007C67B6">
              <w:rPr>
                <w:rFonts w:eastAsia="Times New Roman"/>
                <w:color w:val="000000"/>
                <w:lang w:val="en-US" w:eastAsia="en-GB"/>
              </w:rPr>
              <w:t> 0</w:t>
            </w:r>
            <w:r>
              <w:rPr>
                <w:rFonts w:eastAsia="Times New Roman"/>
                <w:color w:val="000000"/>
                <w:lang w:val="en-US" w:eastAsia="en-GB"/>
              </w:rPr>
              <w:t>.</w:t>
            </w:r>
            <w:r w:rsidRPr="007C67B6">
              <w:rPr>
                <w:rFonts w:eastAsia="Times New Roman"/>
                <w:color w:val="000000"/>
                <w:lang w:val="en-US" w:eastAsia="en-GB"/>
              </w:rPr>
              <w:t>00 €</w:t>
            </w:r>
          </w:p>
        </w:tc>
      </w:tr>
      <w:tr w:rsidR="00B50B87" w:rsidRPr="00E230F0" w14:paraId="57A891AC" w14:textId="77777777" w:rsidTr="00B50B87">
        <w:trPr>
          <w:gridAfter w:val="1"/>
          <w:wAfter w:w="19" w:type="dxa"/>
          <w:trHeight w:val="300"/>
          <w:jc w:val="center"/>
        </w:trPr>
        <w:tc>
          <w:tcPr>
            <w:tcW w:w="5906" w:type="dxa"/>
            <w:gridSpan w:val="2"/>
            <w:shd w:val="clear" w:color="auto" w:fill="auto"/>
            <w:tcMar>
              <w:top w:w="0" w:type="dxa"/>
              <w:left w:w="108" w:type="dxa"/>
              <w:bottom w:w="0" w:type="dxa"/>
              <w:right w:w="108" w:type="dxa"/>
            </w:tcMar>
            <w:vAlign w:val="center"/>
          </w:tcPr>
          <w:p w14:paraId="418398F5" w14:textId="4D093EDA" w:rsidR="00B50B87" w:rsidRPr="00E230F0" w:rsidRDefault="00B50B87" w:rsidP="003D013B">
            <w:pPr>
              <w:rPr>
                <w:lang w:eastAsia="en-GB"/>
              </w:rPr>
            </w:pPr>
            <w:r w:rsidRPr="00CE17A6">
              <w:rPr>
                <w:rFonts w:eastAsia="Times New Roman"/>
                <w:color w:val="7F7F7F"/>
                <w:sz w:val="18"/>
                <w:lang w:val="en-US" w:eastAsia="en-GB"/>
              </w:rPr>
              <w:t>(</w:t>
            </w:r>
            <w:r w:rsidR="00D34983">
              <w:rPr>
                <w:rFonts w:eastAsia="Times New Roman"/>
                <w:color w:val="7F7F7F"/>
                <w:sz w:val="18"/>
                <w:lang w:val="en-US" w:eastAsia="en-GB"/>
              </w:rPr>
              <w:t>l</w:t>
            </w:r>
            <w:r w:rsidRPr="00CE17A6">
              <w:rPr>
                <w:rFonts w:eastAsia="Times New Roman"/>
                <w:color w:val="7F7F7F"/>
                <w:sz w:val="18"/>
                <w:lang w:val="en-US" w:eastAsia="en-GB"/>
              </w:rPr>
              <w:t>)</w:t>
            </w:r>
            <w:r>
              <w:rPr>
                <w:rFonts w:eastAsia="Times New Roman"/>
                <w:color w:val="000000"/>
                <w:lang w:val="en-US" w:eastAsia="en-GB"/>
              </w:rPr>
              <w:t xml:space="preserve"> </w:t>
            </w:r>
            <w:r w:rsidRPr="00E230F0">
              <w:rPr>
                <w:lang w:eastAsia="en-GB"/>
              </w:rPr>
              <w:t>Consumables</w:t>
            </w:r>
          </w:p>
        </w:tc>
        <w:tc>
          <w:tcPr>
            <w:tcW w:w="3584" w:type="dxa"/>
            <w:gridSpan w:val="3"/>
            <w:shd w:val="clear" w:color="auto" w:fill="auto"/>
            <w:noWrap/>
            <w:tcMar>
              <w:top w:w="0" w:type="dxa"/>
              <w:left w:w="108" w:type="dxa"/>
              <w:bottom w:w="0" w:type="dxa"/>
              <w:right w:w="108" w:type="dxa"/>
            </w:tcMar>
            <w:vAlign w:val="center"/>
          </w:tcPr>
          <w:p w14:paraId="708FCC96" w14:textId="77777777" w:rsidR="00B50B87" w:rsidRPr="007C67B6" w:rsidRDefault="00B50B87" w:rsidP="003D013B">
            <w:pPr>
              <w:jc w:val="right"/>
              <w:rPr>
                <w:rFonts w:eastAsia="Times New Roman"/>
                <w:color w:val="000000"/>
                <w:lang w:val="en-US" w:eastAsia="en-GB"/>
              </w:rPr>
            </w:pPr>
            <w:r w:rsidRPr="007C67B6">
              <w:rPr>
                <w:rFonts w:eastAsia="Times New Roman"/>
                <w:color w:val="000000"/>
                <w:lang w:val="en-US" w:eastAsia="en-GB"/>
              </w:rPr>
              <w:t>0</w:t>
            </w:r>
            <w:r>
              <w:rPr>
                <w:rFonts w:eastAsia="Times New Roman"/>
                <w:color w:val="000000"/>
                <w:lang w:val="en-US" w:eastAsia="en-GB"/>
              </w:rPr>
              <w:t>.</w:t>
            </w:r>
            <w:r w:rsidRPr="007C67B6">
              <w:rPr>
                <w:rFonts w:eastAsia="Times New Roman"/>
                <w:color w:val="000000"/>
                <w:lang w:val="en-US" w:eastAsia="en-GB"/>
              </w:rPr>
              <w:t>00 €</w:t>
            </w:r>
          </w:p>
        </w:tc>
      </w:tr>
      <w:tr w:rsidR="00B50B87" w:rsidRPr="007C67B6" w14:paraId="71F03FA3" w14:textId="77777777" w:rsidTr="00B50B87">
        <w:tblPrEx>
          <w:tblCellMar>
            <w:left w:w="108" w:type="dxa"/>
            <w:right w:w="108" w:type="dxa"/>
          </w:tblCellMar>
        </w:tblPrEx>
        <w:trPr>
          <w:gridAfter w:val="1"/>
          <w:wAfter w:w="19" w:type="dxa"/>
          <w:trHeight w:val="300"/>
          <w:jc w:val="center"/>
        </w:trPr>
        <w:tc>
          <w:tcPr>
            <w:tcW w:w="5914" w:type="dxa"/>
            <w:gridSpan w:val="3"/>
            <w:shd w:val="clear" w:color="auto" w:fill="auto"/>
            <w:vAlign w:val="center"/>
          </w:tcPr>
          <w:p w14:paraId="78E964FF" w14:textId="77777777" w:rsidR="00B50B87" w:rsidRPr="007C67B6" w:rsidRDefault="00B50B87" w:rsidP="003D013B">
            <w:pPr>
              <w:ind w:firstLineChars="100" w:firstLine="221"/>
              <w:jc w:val="right"/>
              <w:rPr>
                <w:rFonts w:eastAsia="Times New Roman"/>
                <w:b/>
                <w:bCs/>
                <w:color w:val="000000"/>
                <w:lang w:val="en-US" w:eastAsia="en-GB"/>
              </w:rPr>
            </w:pPr>
            <w:r>
              <w:rPr>
                <w:rFonts w:eastAsia="Times New Roman"/>
                <w:b/>
                <w:bCs/>
                <w:color w:val="000000"/>
                <w:lang w:val="en-US" w:eastAsia="en-GB"/>
              </w:rPr>
              <w:t>TOTAL:</w:t>
            </w:r>
          </w:p>
        </w:tc>
        <w:tc>
          <w:tcPr>
            <w:tcW w:w="3576" w:type="dxa"/>
            <w:gridSpan w:val="2"/>
            <w:shd w:val="clear" w:color="auto" w:fill="auto"/>
            <w:vAlign w:val="center"/>
          </w:tcPr>
          <w:p w14:paraId="2CD491F5" w14:textId="77777777" w:rsidR="00B50B87" w:rsidRPr="00207B4B" w:rsidRDefault="00B50B87" w:rsidP="003D013B">
            <w:pPr>
              <w:jc w:val="right"/>
              <w:rPr>
                <w:rFonts w:eastAsia="Times New Roman"/>
                <w:b/>
                <w:color w:val="000000"/>
                <w:lang w:val="en-US" w:eastAsia="en-GB"/>
              </w:rPr>
            </w:pPr>
            <w:r w:rsidRPr="00207B4B">
              <w:rPr>
                <w:rFonts w:eastAsia="Times New Roman"/>
                <w:b/>
                <w:color w:val="000000"/>
                <w:lang w:val="en-US" w:eastAsia="en-GB"/>
              </w:rPr>
              <w:t>0.00 €</w:t>
            </w:r>
          </w:p>
        </w:tc>
      </w:tr>
    </w:tbl>
    <w:p w14:paraId="28C6560A" w14:textId="77777777" w:rsidR="00384C89" w:rsidRDefault="00384C89" w:rsidP="00384C89">
      <w:pPr>
        <w:rPr>
          <w:lang w:val="en-US"/>
        </w:rPr>
      </w:pPr>
    </w:p>
    <w:p w14:paraId="5BDF80FE" w14:textId="77777777" w:rsidR="00774691" w:rsidRPr="001A3A12" w:rsidRDefault="001A3A12" w:rsidP="00774691">
      <w:pPr>
        <w:rPr>
          <w:b/>
          <w:lang w:val="en-US"/>
        </w:rPr>
      </w:pPr>
      <w:r w:rsidRPr="001A3A12">
        <w:rPr>
          <w:b/>
          <w:lang w:val="en-US"/>
        </w:rPr>
        <w:t>If relevant, e</w:t>
      </w:r>
      <w:r w:rsidR="00774691" w:rsidRPr="001A3A12">
        <w:rPr>
          <w:b/>
          <w:lang w:val="en-US"/>
        </w:rPr>
        <w:t xml:space="preserve">xplain which participants will be reimbursed and why </w:t>
      </w:r>
    </w:p>
    <w:p w14:paraId="2864756E" w14:textId="77777777" w:rsidR="001A3A12" w:rsidRDefault="001A3A12" w:rsidP="00384C89">
      <w:pPr>
        <w:rPr>
          <w:lang w:val="en-US"/>
        </w:rPr>
      </w:pPr>
    </w:p>
    <w:p w14:paraId="30F9B8AE" w14:textId="77777777" w:rsidR="001A3A12" w:rsidRDefault="001A3A12" w:rsidP="00384C89">
      <w:pPr>
        <w:rPr>
          <w:lang w:val="en-US"/>
        </w:rPr>
      </w:pPr>
    </w:p>
    <w:p w14:paraId="772EBC21" w14:textId="77777777" w:rsidR="00384C89" w:rsidRDefault="00384C89" w:rsidP="00384C89">
      <w:pPr>
        <w:rPr>
          <w:lang w:val="en-US"/>
        </w:rPr>
      </w:pPr>
    </w:p>
    <w:p w14:paraId="56F444C9" w14:textId="77777777" w:rsidR="00384C89" w:rsidRPr="007C67B6" w:rsidRDefault="00384C89" w:rsidP="00384C89">
      <w:pPr>
        <w:rPr>
          <w:lang w:val="en-US"/>
        </w:rPr>
      </w:pPr>
    </w:p>
    <w:tbl>
      <w:tblPr>
        <w:tblW w:w="8931" w:type="dxa"/>
        <w:tblInd w:w="-116" w:type="dxa"/>
        <w:shd w:val="pct25" w:color="auto" w:fill="auto"/>
        <w:tblLayout w:type="fixed"/>
        <w:tblCellMar>
          <w:left w:w="0" w:type="dxa"/>
          <w:right w:w="0" w:type="dxa"/>
        </w:tblCellMar>
        <w:tblLook w:val="01E0" w:firstRow="1" w:lastRow="1" w:firstColumn="1" w:lastColumn="1" w:noHBand="0" w:noVBand="0"/>
      </w:tblPr>
      <w:tblGrid>
        <w:gridCol w:w="8931"/>
      </w:tblGrid>
      <w:tr w:rsidR="00384C89" w:rsidRPr="00384C89" w14:paraId="3149D499" w14:textId="77777777" w:rsidTr="002033B0">
        <w:trPr>
          <w:trHeight w:val="366"/>
        </w:trPr>
        <w:tc>
          <w:tcPr>
            <w:tcW w:w="8931" w:type="dxa"/>
            <w:tcBorders>
              <w:top w:val="single" w:sz="8" w:space="0" w:color="000000"/>
              <w:left w:val="single" w:sz="8" w:space="0" w:color="000000"/>
              <w:bottom w:val="single" w:sz="8" w:space="0" w:color="000000"/>
              <w:right w:val="single" w:sz="8" w:space="0" w:color="000000"/>
            </w:tcBorders>
            <w:shd w:val="pct25" w:color="auto" w:fill="auto"/>
          </w:tcPr>
          <w:p w14:paraId="73FFA42A" w14:textId="77777777" w:rsidR="00384C89" w:rsidRPr="00384C89" w:rsidRDefault="00384C89" w:rsidP="00656DEA">
            <w:pPr>
              <w:jc w:val="center"/>
              <w:rPr>
                <w:sz w:val="24"/>
                <w:lang w:val="en-US"/>
              </w:rPr>
            </w:pPr>
            <w:r w:rsidRPr="00384C89">
              <w:rPr>
                <w:b/>
                <w:sz w:val="24"/>
                <w:lang w:val="en-US"/>
              </w:rPr>
              <w:t>2-3. Other Sources of Support for the Requested Meeting</w:t>
            </w:r>
          </w:p>
        </w:tc>
      </w:tr>
    </w:tbl>
    <w:p w14:paraId="786DB670" w14:textId="77777777" w:rsidR="00384C89" w:rsidRDefault="00384C89" w:rsidP="00384C89">
      <w:pPr>
        <w:rPr>
          <w:b/>
          <w:lang w:val="en-US"/>
        </w:rPr>
      </w:pPr>
    </w:p>
    <w:p w14:paraId="23FCE41F" w14:textId="77777777" w:rsidR="00384C89" w:rsidRDefault="00384C89" w:rsidP="00384C89">
      <w:pPr>
        <w:rPr>
          <w:lang w:val="en-US"/>
        </w:rPr>
      </w:pPr>
      <w:r>
        <w:rPr>
          <w:b/>
          <w:lang w:val="en-US"/>
        </w:rPr>
        <w:t xml:space="preserve">2-3.1. </w:t>
      </w:r>
      <w:r w:rsidRPr="00656DEA">
        <w:rPr>
          <w:b/>
          <w:lang w:val="en-US"/>
        </w:rPr>
        <w:t>Registration Fee</w:t>
      </w:r>
      <w:r>
        <w:rPr>
          <w:b/>
          <w:lang w:val="en-US"/>
        </w:rPr>
        <w:t>s. Explain conditions.</w:t>
      </w:r>
    </w:p>
    <w:p w14:paraId="37C82F70" w14:textId="77777777" w:rsidR="00384C89" w:rsidRDefault="00384C89" w:rsidP="00384C89">
      <w:pPr>
        <w:rPr>
          <w:b/>
          <w:lang w:val="en-US"/>
        </w:rPr>
      </w:pPr>
    </w:p>
    <w:p w14:paraId="15D09BAE" w14:textId="77777777" w:rsidR="00384C89" w:rsidRDefault="00384C89" w:rsidP="00384C89">
      <w:pPr>
        <w:rPr>
          <w:b/>
          <w:lang w:val="en-US"/>
        </w:rPr>
      </w:pPr>
    </w:p>
    <w:p w14:paraId="7EF11A54" w14:textId="77777777" w:rsidR="00384C89" w:rsidRPr="002817ED" w:rsidRDefault="00384C89" w:rsidP="00384C89">
      <w:pPr>
        <w:rPr>
          <w:b/>
          <w:lang w:val="en-US"/>
        </w:rPr>
      </w:pPr>
      <w:r>
        <w:rPr>
          <w:b/>
          <w:lang w:val="en-US"/>
        </w:rPr>
        <w:t>2-3.2. Other possible g</w:t>
      </w:r>
      <w:r w:rsidRPr="002817ED">
        <w:rPr>
          <w:b/>
          <w:lang w:val="en-US"/>
        </w:rPr>
        <w:t>r</w:t>
      </w:r>
      <w:r>
        <w:rPr>
          <w:b/>
          <w:lang w:val="en-US"/>
        </w:rPr>
        <w:t>ant source(s)</w:t>
      </w:r>
      <w:r w:rsidRPr="002817ED">
        <w:rPr>
          <w:b/>
          <w:lang w:val="en-US"/>
        </w:rPr>
        <w:t xml:space="preserve"> </w:t>
      </w:r>
      <w:r>
        <w:rPr>
          <w:b/>
          <w:lang w:val="en-US"/>
        </w:rPr>
        <w:t>for the Requested Meeting</w:t>
      </w:r>
    </w:p>
    <w:p w14:paraId="028C0A98" w14:textId="77777777" w:rsidR="00384C89" w:rsidRDefault="00384C89" w:rsidP="00384C89">
      <w:pPr>
        <w:rPr>
          <w:lang w:val="en-US"/>
        </w:rPr>
      </w:pPr>
    </w:p>
    <w:p w14:paraId="517F2948" w14:textId="77777777" w:rsidR="00384C89" w:rsidRDefault="00384C89" w:rsidP="00384C89">
      <w:pPr>
        <w:rPr>
          <w:lang w:val="en-US"/>
        </w:rPr>
      </w:pPr>
    </w:p>
    <w:p w14:paraId="165F949D" w14:textId="77777777" w:rsidR="00384C89" w:rsidRPr="002817ED" w:rsidRDefault="00384C89" w:rsidP="00384C89">
      <w:pPr>
        <w:rPr>
          <w:b/>
          <w:lang w:val="en-US"/>
        </w:rPr>
      </w:pPr>
      <w:r>
        <w:rPr>
          <w:b/>
          <w:lang w:val="en-US"/>
        </w:rPr>
        <w:t>2-3.3. Other Grants requested</w:t>
      </w:r>
    </w:p>
    <w:p w14:paraId="6BD51344" w14:textId="77777777" w:rsidR="00384C89" w:rsidRDefault="00384C89" w:rsidP="00384C89">
      <w:pPr>
        <w:rPr>
          <w:lang w:val="en-US"/>
        </w:rPr>
      </w:pPr>
    </w:p>
    <w:p w14:paraId="6850F570" w14:textId="77777777" w:rsidR="00384C89" w:rsidRDefault="00384C89" w:rsidP="00384C89">
      <w:pPr>
        <w:rPr>
          <w:lang w:val="en-US"/>
        </w:rPr>
      </w:pPr>
    </w:p>
    <w:p w14:paraId="04E4AC86" w14:textId="77777777" w:rsidR="00384C89" w:rsidRPr="002817ED" w:rsidRDefault="00384C89" w:rsidP="00384C89">
      <w:pPr>
        <w:rPr>
          <w:b/>
          <w:lang w:val="en-US"/>
        </w:rPr>
      </w:pPr>
      <w:r>
        <w:rPr>
          <w:b/>
          <w:lang w:val="en-US"/>
        </w:rPr>
        <w:t>2-3.4</w:t>
      </w:r>
      <w:r w:rsidRPr="002817ED">
        <w:rPr>
          <w:b/>
          <w:lang w:val="en-US"/>
        </w:rPr>
        <w:t xml:space="preserve">. Other </w:t>
      </w:r>
      <w:r>
        <w:rPr>
          <w:b/>
          <w:lang w:val="en-US"/>
        </w:rPr>
        <w:t>funding sources</w:t>
      </w:r>
    </w:p>
    <w:p w14:paraId="53BB3432" w14:textId="77777777" w:rsidR="00384C89" w:rsidRDefault="00384C89" w:rsidP="00384C89">
      <w:pPr>
        <w:rPr>
          <w:lang w:val="en-US"/>
        </w:rPr>
      </w:pPr>
    </w:p>
    <w:p w14:paraId="4FCE3FC0" w14:textId="77777777" w:rsidR="006950B1" w:rsidRDefault="006950B1" w:rsidP="006950B1">
      <w:pPr>
        <w:spacing w:after="160" w:line="259" w:lineRule="auto"/>
        <w:ind w:right="-427"/>
        <w:rPr>
          <w:lang w:val="en-US"/>
        </w:rPr>
        <w:sectPr w:rsidR="006950B1">
          <w:headerReference w:type="default" r:id="rId7"/>
          <w:footerReference w:type="even" r:id="rId8"/>
          <w:footerReference w:type="default" r:id="rId9"/>
          <w:pgSz w:w="11906" w:h="16838"/>
          <w:pgMar w:top="63" w:right="1701" w:bottom="568" w:left="1701" w:header="170" w:footer="624" w:gutter="0"/>
          <w:cols w:space="708"/>
          <w:docGrid w:linePitch="360"/>
        </w:sectPr>
      </w:pPr>
    </w:p>
    <w:p w14:paraId="36707D92" w14:textId="77777777" w:rsidR="006950B1" w:rsidRPr="00B50B87" w:rsidRDefault="006950B1" w:rsidP="00B50B87">
      <w:pPr>
        <w:spacing w:after="160" w:line="259" w:lineRule="auto"/>
        <w:ind w:right="-427"/>
        <w:rPr>
          <w:color w:val="FFFFFF" w:themeColor="background1"/>
          <w:sz w:val="28"/>
        </w:rPr>
      </w:pPr>
    </w:p>
    <w:tbl>
      <w:tblPr>
        <w:tblW w:w="9000" w:type="dxa"/>
        <w:tblInd w:w="-10" w:type="dxa"/>
        <w:tblLayout w:type="fixed"/>
        <w:tblCellMar>
          <w:left w:w="0" w:type="dxa"/>
          <w:right w:w="0" w:type="dxa"/>
        </w:tblCellMar>
        <w:tblLook w:val="01E0" w:firstRow="1" w:lastRow="1" w:firstColumn="1" w:lastColumn="1" w:noHBand="0" w:noVBand="0"/>
      </w:tblPr>
      <w:tblGrid>
        <w:gridCol w:w="9000"/>
      </w:tblGrid>
      <w:tr w:rsidR="00B50B87" w:rsidRPr="000824B0" w14:paraId="29CFD9C2" w14:textId="77777777" w:rsidTr="003D013B">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F2F2F2"/>
            <w:hideMark/>
          </w:tcPr>
          <w:p w14:paraId="148E1532" w14:textId="77777777" w:rsidR="00B50B87" w:rsidRDefault="00B50B87" w:rsidP="003D013B">
            <w:pPr>
              <w:jc w:val="center"/>
              <w:rPr>
                <w:lang w:val="en-US"/>
              </w:rPr>
            </w:pPr>
            <w:r>
              <w:rPr>
                <w:b/>
                <w:lang w:val="en-US"/>
              </w:rPr>
              <w:t>3. Eligible Expenses and Reimbursement Rules</w:t>
            </w:r>
          </w:p>
        </w:tc>
      </w:tr>
      <w:tr w:rsidR="00B50B87" w:rsidRPr="000824B0" w14:paraId="61014F40" w14:textId="77777777" w:rsidTr="003D013B">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auto"/>
          </w:tcPr>
          <w:p w14:paraId="25E1C2F7" w14:textId="77777777" w:rsidR="00B50B87" w:rsidRPr="009B12EE" w:rsidRDefault="00B50B87" w:rsidP="003D013B">
            <w:pPr>
              <w:jc w:val="both"/>
              <w:rPr>
                <w:rFonts w:cstheme="minorHAnsi"/>
                <w:bCs/>
                <w:color w:val="000000" w:themeColor="text1"/>
                <w:sz w:val="18"/>
                <w:szCs w:val="18"/>
                <w:lang w:val="en-US" w:eastAsia="es-ES"/>
              </w:rPr>
            </w:pPr>
            <w:r w:rsidRPr="009B12EE">
              <w:rPr>
                <w:rFonts w:cstheme="minorHAnsi"/>
                <w:bCs/>
                <w:color w:val="000000" w:themeColor="text1"/>
                <w:sz w:val="18"/>
                <w:szCs w:val="18"/>
                <w:lang w:val="en-US" w:eastAsia="es-ES"/>
              </w:rPr>
              <w:t xml:space="preserve">The following document provides practical information on </w:t>
            </w:r>
            <w:r w:rsidRPr="009B12EE">
              <w:rPr>
                <w:rFonts w:cstheme="minorHAnsi"/>
                <w:b/>
                <w:bCs/>
                <w:color w:val="000000" w:themeColor="text1"/>
                <w:sz w:val="18"/>
                <w:szCs w:val="18"/>
                <w:lang w:val="en-US" w:eastAsia="es-ES"/>
              </w:rPr>
              <w:t>eligible expenses for participants entitled to be reimbursed</w:t>
            </w:r>
            <w:r w:rsidRPr="009B12EE">
              <w:rPr>
                <w:rFonts w:cstheme="minorHAnsi"/>
                <w:bCs/>
                <w:color w:val="000000" w:themeColor="text1"/>
                <w:sz w:val="18"/>
                <w:szCs w:val="18"/>
                <w:lang w:val="en-US" w:eastAsia="es-ES"/>
              </w:rPr>
              <w:t xml:space="preserve"> for a </w:t>
            </w:r>
            <w:r>
              <w:rPr>
                <w:rFonts w:cstheme="minorHAnsi"/>
                <w:b/>
                <w:bCs/>
                <w:color w:val="000000" w:themeColor="text1"/>
                <w:sz w:val="18"/>
                <w:szCs w:val="18"/>
                <w:lang w:val="en-US" w:eastAsia="es-ES"/>
              </w:rPr>
              <w:t>Training School</w:t>
            </w:r>
            <w:r w:rsidRPr="009B12EE">
              <w:rPr>
                <w:rFonts w:cstheme="minorHAnsi"/>
                <w:bCs/>
                <w:color w:val="000000" w:themeColor="text1"/>
                <w:sz w:val="18"/>
                <w:szCs w:val="18"/>
                <w:lang w:val="en-US" w:eastAsia="es-ES"/>
              </w:rPr>
              <w:t xml:space="preserve"> in the framework of the COST Action CA20113 PROTEOCURE. </w:t>
            </w:r>
          </w:p>
        </w:tc>
      </w:tr>
    </w:tbl>
    <w:p w14:paraId="0A4A3C12" w14:textId="220307C4" w:rsidR="00B50B87" w:rsidRDefault="002326DE" w:rsidP="00B50B87">
      <w:pPr>
        <w:rPr>
          <w:b/>
          <w:lang w:val="en-US"/>
        </w:rPr>
      </w:pPr>
      <w:r>
        <w:rPr>
          <w:b/>
          <w:lang w:val="en-US"/>
        </w:rPr>
        <w:t>3</w:t>
      </w:r>
      <w:r w:rsidR="00B50B87">
        <w:rPr>
          <w:b/>
          <w:lang w:val="en-US"/>
        </w:rPr>
        <w:t>.1 Principles</w:t>
      </w:r>
    </w:p>
    <w:p w14:paraId="5CEF2EA4" w14:textId="77777777" w:rsidR="00B50B87" w:rsidRDefault="00B50B87" w:rsidP="00B50B87">
      <w:pPr>
        <w:autoSpaceDE w:val="0"/>
        <w:autoSpaceDN w:val="0"/>
        <w:adjustRightInd w:val="0"/>
        <w:spacing w:after="38"/>
        <w:ind w:left="709" w:hanging="142"/>
        <w:rPr>
          <w:rFonts w:cstheme="minorHAnsi"/>
          <w:color w:val="000000"/>
          <w:lang w:val="en-US"/>
        </w:rPr>
      </w:pPr>
      <w:r>
        <w:rPr>
          <w:rFonts w:cstheme="minorHAnsi"/>
          <w:color w:val="000000"/>
          <w:lang w:val="en-US"/>
        </w:rPr>
        <w:t xml:space="preserve">• Choose the most economical means of transportation; </w:t>
      </w:r>
    </w:p>
    <w:p w14:paraId="5EDD3AF1" w14:textId="77777777" w:rsidR="00B50B87" w:rsidRDefault="00B50B87" w:rsidP="00B50B87">
      <w:pPr>
        <w:autoSpaceDE w:val="0"/>
        <w:autoSpaceDN w:val="0"/>
        <w:adjustRightInd w:val="0"/>
        <w:spacing w:after="38"/>
        <w:ind w:left="709" w:hanging="142"/>
        <w:rPr>
          <w:rFonts w:cstheme="minorHAnsi"/>
          <w:color w:val="000000"/>
          <w:lang w:val="en-US"/>
        </w:rPr>
      </w:pPr>
      <w:r>
        <w:rPr>
          <w:rFonts w:cstheme="minorHAnsi"/>
          <w:color w:val="000000"/>
          <w:lang w:val="en-US"/>
        </w:rPr>
        <w:t xml:space="preserve">• Make your transportation arrangements as early as possible upon receipt of the e-COST official invitation to the approved activity; </w:t>
      </w:r>
    </w:p>
    <w:p w14:paraId="682B28EF" w14:textId="77777777" w:rsidR="00B50B87" w:rsidRDefault="00B50B87" w:rsidP="00B50B87">
      <w:pPr>
        <w:autoSpaceDE w:val="0"/>
        <w:autoSpaceDN w:val="0"/>
        <w:adjustRightInd w:val="0"/>
        <w:ind w:left="709" w:hanging="142"/>
        <w:rPr>
          <w:rFonts w:cstheme="minorHAnsi"/>
          <w:color w:val="000000"/>
          <w:lang w:val="en-US"/>
        </w:rPr>
      </w:pPr>
      <w:r>
        <w:rPr>
          <w:rFonts w:cstheme="minorHAnsi"/>
          <w:color w:val="000000"/>
          <w:lang w:val="en-US"/>
        </w:rPr>
        <w:t xml:space="preserve">• It is not allowed to receive „double </w:t>
      </w:r>
      <w:proofErr w:type="gramStart"/>
      <w:r>
        <w:rPr>
          <w:rFonts w:cstheme="minorHAnsi"/>
          <w:color w:val="000000"/>
          <w:lang w:val="en-US"/>
        </w:rPr>
        <w:t>funding“</w:t>
      </w:r>
      <w:proofErr w:type="gramEnd"/>
      <w:r>
        <w:rPr>
          <w:rFonts w:cstheme="minorHAnsi"/>
          <w:color w:val="000000"/>
          <w:lang w:val="en-US"/>
        </w:rPr>
        <w:t xml:space="preserve"> </w:t>
      </w:r>
    </w:p>
    <w:p w14:paraId="5ACE3C8D" w14:textId="77777777" w:rsidR="00B50B87" w:rsidRDefault="00B50B87" w:rsidP="00B50B87">
      <w:pPr>
        <w:autoSpaceDE w:val="0"/>
        <w:autoSpaceDN w:val="0"/>
        <w:adjustRightInd w:val="0"/>
        <w:ind w:left="709" w:hanging="142"/>
        <w:rPr>
          <w:rFonts w:cstheme="minorHAnsi"/>
          <w:color w:val="000000"/>
          <w:lang w:val="en-US"/>
        </w:rPr>
      </w:pPr>
      <w:r>
        <w:rPr>
          <w:rFonts w:cstheme="minorHAnsi"/>
          <w:color w:val="000000"/>
          <w:lang w:val="en-US"/>
        </w:rPr>
        <w:t xml:space="preserve">• Funding is limited to 2.000,00 € </w:t>
      </w:r>
    </w:p>
    <w:p w14:paraId="34F5E45C" w14:textId="77777777" w:rsidR="00B50B87" w:rsidRDefault="00B50B87" w:rsidP="00B50B87">
      <w:pPr>
        <w:autoSpaceDE w:val="0"/>
        <w:autoSpaceDN w:val="0"/>
        <w:adjustRightInd w:val="0"/>
        <w:ind w:left="709" w:hanging="142"/>
        <w:rPr>
          <w:rFonts w:cstheme="minorHAnsi"/>
          <w:color w:val="000000"/>
          <w:lang w:val="en-US"/>
        </w:rPr>
      </w:pPr>
    </w:p>
    <w:p w14:paraId="58466FEB" w14:textId="07A5C4F1" w:rsidR="00B50B87" w:rsidRDefault="002326DE" w:rsidP="00B50B87">
      <w:pPr>
        <w:ind w:left="709" w:hanging="709"/>
        <w:rPr>
          <w:b/>
          <w:lang w:val="en-US"/>
        </w:rPr>
      </w:pPr>
      <w:r>
        <w:rPr>
          <w:b/>
          <w:lang w:val="en-US"/>
        </w:rPr>
        <w:t>3</w:t>
      </w:r>
      <w:r w:rsidR="00B50B87">
        <w:rPr>
          <w:b/>
          <w:lang w:val="en-US"/>
        </w:rPr>
        <w:t>.2 Administrative requirements</w:t>
      </w:r>
    </w:p>
    <w:p w14:paraId="214063B0" w14:textId="77777777" w:rsidR="00B50B87" w:rsidRPr="003B38AB" w:rsidRDefault="00B50B87" w:rsidP="00B50B87">
      <w:pPr>
        <w:autoSpaceDE w:val="0"/>
        <w:autoSpaceDN w:val="0"/>
        <w:adjustRightInd w:val="0"/>
        <w:spacing w:after="38"/>
        <w:ind w:left="709" w:hanging="142"/>
        <w:rPr>
          <w:rFonts w:cstheme="minorHAnsi"/>
          <w:lang w:val="en-US"/>
        </w:rPr>
      </w:pPr>
      <w:r w:rsidRPr="003B38AB">
        <w:rPr>
          <w:rFonts w:cstheme="minorHAnsi"/>
          <w:color w:val="000000"/>
          <w:lang w:val="en-US"/>
        </w:rPr>
        <w:t xml:space="preserve">• </w:t>
      </w:r>
      <w:r w:rsidRPr="003B38AB">
        <w:rPr>
          <w:rFonts w:cstheme="minorHAnsi"/>
          <w:lang w:val="en-US"/>
        </w:rPr>
        <w:t>Get the attendance list signed every day of the meeting and by all participants</w:t>
      </w:r>
    </w:p>
    <w:p w14:paraId="3E3D1E32" w14:textId="77777777" w:rsidR="00B50B87" w:rsidRPr="003B38AB" w:rsidRDefault="00B50B87" w:rsidP="00B50B87">
      <w:pPr>
        <w:autoSpaceDE w:val="0"/>
        <w:autoSpaceDN w:val="0"/>
        <w:adjustRightInd w:val="0"/>
        <w:spacing w:after="38"/>
        <w:ind w:left="709" w:hanging="142"/>
        <w:rPr>
          <w:rFonts w:cstheme="minorHAnsi"/>
          <w:color w:val="000000"/>
          <w:lang w:val="en-US"/>
        </w:rPr>
      </w:pPr>
      <w:r w:rsidRPr="003B38AB">
        <w:rPr>
          <w:rFonts w:cstheme="minorHAnsi"/>
          <w:color w:val="000000"/>
          <w:lang w:val="en-US"/>
        </w:rPr>
        <w:t xml:space="preserve">• Have an e-COST profile (https://e-services.cost.eu/ including bank details </w:t>
      </w:r>
    </w:p>
    <w:p w14:paraId="49BC340A" w14:textId="77777777" w:rsidR="00B50B87" w:rsidRPr="003B38AB" w:rsidRDefault="00B50B87" w:rsidP="00B50B87">
      <w:pPr>
        <w:autoSpaceDE w:val="0"/>
        <w:autoSpaceDN w:val="0"/>
        <w:adjustRightInd w:val="0"/>
        <w:spacing w:after="38"/>
        <w:ind w:left="709" w:hanging="142"/>
        <w:rPr>
          <w:rFonts w:cstheme="minorHAnsi"/>
          <w:color w:val="000000"/>
          <w:lang w:val="en-US"/>
        </w:rPr>
      </w:pPr>
      <w:r w:rsidRPr="003B38AB">
        <w:rPr>
          <w:rFonts w:cstheme="minorHAnsi"/>
          <w:color w:val="000000"/>
          <w:lang w:val="en-US"/>
        </w:rPr>
        <w:t xml:space="preserve">• Have received an e-COST invitation to the meeting and have accepted it within 2 weeks from receiving it </w:t>
      </w:r>
    </w:p>
    <w:p w14:paraId="54252F3C" w14:textId="77777777" w:rsidR="00B50B87" w:rsidRPr="003B38AB" w:rsidRDefault="00B50B87" w:rsidP="00B50B87">
      <w:pPr>
        <w:autoSpaceDE w:val="0"/>
        <w:autoSpaceDN w:val="0"/>
        <w:adjustRightInd w:val="0"/>
        <w:spacing w:after="38"/>
        <w:ind w:left="709" w:hanging="142"/>
        <w:rPr>
          <w:rFonts w:cstheme="minorHAnsi"/>
          <w:color w:val="000000"/>
          <w:lang w:val="en-US"/>
        </w:rPr>
      </w:pPr>
      <w:r w:rsidRPr="003B38AB">
        <w:rPr>
          <w:rFonts w:cstheme="minorHAnsi"/>
          <w:color w:val="000000"/>
          <w:lang w:val="en-US"/>
        </w:rPr>
        <w:t xml:space="preserve">• Sign the attendance list on each day that you attend the meeting </w:t>
      </w:r>
    </w:p>
    <w:p w14:paraId="3191F534" w14:textId="77777777" w:rsidR="00B50B87" w:rsidRPr="003B38AB" w:rsidRDefault="00B50B87" w:rsidP="00B50B87">
      <w:pPr>
        <w:autoSpaceDE w:val="0"/>
        <w:autoSpaceDN w:val="0"/>
        <w:adjustRightInd w:val="0"/>
        <w:spacing w:after="38"/>
        <w:ind w:left="709" w:hanging="142"/>
        <w:rPr>
          <w:rFonts w:cstheme="minorHAnsi"/>
          <w:color w:val="000000"/>
          <w:lang w:val="en-US"/>
        </w:rPr>
      </w:pPr>
      <w:r w:rsidRPr="003B38AB">
        <w:rPr>
          <w:rFonts w:cstheme="minorHAnsi"/>
          <w:color w:val="000000"/>
          <w:lang w:val="en-US"/>
        </w:rPr>
        <w:t xml:space="preserve">• Submit via e-COST a completed Online Travel Reimbursement Request (OTRR) as soon as possible and not later than 15 calendar days after the end of the meeting </w:t>
      </w:r>
    </w:p>
    <w:p w14:paraId="47788EA7" w14:textId="77777777" w:rsidR="00B50B87" w:rsidRPr="003B38AB" w:rsidRDefault="00B50B87" w:rsidP="00B50B87">
      <w:pPr>
        <w:autoSpaceDE w:val="0"/>
        <w:autoSpaceDN w:val="0"/>
        <w:adjustRightInd w:val="0"/>
        <w:ind w:left="709" w:hanging="142"/>
        <w:rPr>
          <w:rFonts w:cstheme="minorHAnsi"/>
          <w:color w:val="000000"/>
          <w:lang w:val="en-US"/>
        </w:rPr>
      </w:pPr>
      <w:r w:rsidRPr="003B38AB">
        <w:rPr>
          <w:rFonts w:cstheme="minorHAnsi"/>
          <w:color w:val="000000"/>
          <w:lang w:val="en-US"/>
        </w:rPr>
        <w:t xml:space="preserve">• Upload legible copies of all invoices / receipts and relevant supporting documents onto e-COST </w:t>
      </w:r>
    </w:p>
    <w:p w14:paraId="7705706F" w14:textId="77777777" w:rsidR="00B50B87" w:rsidRDefault="00B50B87" w:rsidP="00B50B87">
      <w:pPr>
        <w:autoSpaceDE w:val="0"/>
        <w:autoSpaceDN w:val="0"/>
        <w:adjustRightInd w:val="0"/>
        <w:spacing w:after="38"/>
        <w:rPr>
          <w:rFonts w:cstheme="minorHAnsi"/>
          <w:color w:val="000000"/>
          <w:lang w:val="en-US"/>
        </w:rPr>
      </w:pPr>
    </w:p>
    <w:p w14:paraId="26B75560" w14:textId="5C179347" w:rsidR="00B50B87" w:rsidRDefault="002326DE" w:rsidP="00B50B87">
      <w:pPr>
        <w:rPr>
          <w:b/>
          <w:lang w:val="en-US"/>
        </w:rPr>
      </w:pPr>
      <w:r>
        <w:rPr>
          <w:b/>
          <w:lang w:val="en-US"/>
        </w:rPr>
        <w:t>3</w:t>
      </w:r>
      <w:r w:rsidR="00B50B87">
        <w:rPr>
          <w:b/>
          <w:lang w:val="en-US"/>
        </w:rPr>
        <w:t>.3 Eligible expenses</w:t>
      </w:r>
    </w:p>
    <w:p w14:paraId="625311E0" w14:textId="56CE3846" w:rsidR="00B50B87" w:rsidRDefault="002326DE" w:rsidP="00B50B87">
      <w:pPr>
        <w:rPr>
          <w:b/>
          <w:lang w:val="en-US"/>
        </w:rPr>
      </w:pPr>
      <w:r>
        <w:rPr>
          <w:b/>
          <w:lang w:val="en-US"/>
        </w:rPr>
        <w:t>3</w:t>
      </w:r>
      <w:r w:rsidR="00B50B87">
        <w:rPr>
          <w:b/>
          <w:lang w:val="en-US"/>
        </w:rPr>
        <w:t>.3.1 Daily Allowance</w:t>
      </w:r>
    </w:p>
    <w:p w14:paraId="27E19B96" w14:textId="77777777" w:rsidR="00B50B87" w:rsidRDefault="00B50B87" w:rsidP="00B50B87">
      <w:pPr>
        <w:pStyle w:val="Default"/>
        <w:rPr>
          <w:rFonts w:asciiTheme="minorHAnsi" w:hAnsiTheme="minorHAnsi" w:cstheme="minorHAnsi"/>
          <w:sz w:val="22"/>
          <w:szCs w:val="22"/>
          <w:lang w:val="en-US"/>
        </w:rPr>
      </w:pPr>
      <w:r>
        <w:rPr>
          <w:rFonts w:asciiTheme="minorHAnsi" w:hAnsiTheme="minorHAnsi" w:cstheme="minorHAnsi"/>
          <w:sz w:val="22"/>
          <w:szCs w:val="22"/>
          <w:lang w:val="en-US"/>
        </w:rPr>
        <w:t>The reimbursement of incurred expenses for accommodation, meals, and short distance travel is paid as one lump-sum amount known as “</w:t>
      </w:r>
      <w:r>
        <w:rPr>
          <w:rFonts w:asciiTheme="minorHAnsi" w:hAnsiTheme="minorHAnsi" w:cstheme="minorHAnsi"/>
          <w:b/>
          <w:sz w:val="22"/>
          <w:szCs w:val="22"/>
          <w:lang w:val="en-US"/>
        </w:rPr>
        <w:t>Daily Allowance</w:t>
      </w:r>
      <w:r>
        <w:rPr>
          <w:rFonts w:asciiTheme="minorHAnsi" w:hAnsiTheme="minorHAnsi" w:cstheme="minorHAnsi"/>
          <w:sz w:val="22"/>
          <w:szCs w:val="22"/>
          <w:lang w:val="en-US"/>
        </w:rPr>
        <w:t>”. Therefore, no invoices for accommodation, meals, and short distance travel are required. The Daily allowance rate (</w:t>
      </w:r>
      <w:r>
        <w:rPr>
          <w:rFonts w:asciiTheme="minorHAnsi" w:hAnsiTheme="minorHAnsi" w:cstheme="minorHAnsi"/>
          <w:color w:val="253163"/>
          <w:sz w:val="22"/>
          <w:szCs w:val="22"/>
          <w:lang w:val="en-US"/>
        </w:rPr>
        <w:t xml:space="preserve">www.cost.eu/daily_allowance) </w:t>
      </w:r>
      <w:r>
        <w:rPr>
          <w:rFonts w:asciiTheme="minorHAnsi" w:hAnsiTheme="minorHAnsi" w:cstheme="minorHAnsi"/>
          <w:sz w:val="22"/>
          <w:szCs w:val="22"/>
          <w:lang w:val="en-US"/>
        </w:rPr>
        <w:t xml:space="preserve">is based on the country where the event takes place. The Management Committee is entitled to reduce the daily allowance rate, yet participants shall be notified of the revised daily allowance rate before or upon receiving their formal invitations via e-COST. </w:t>
      </w:r>
    </w:p>
    <w:p w14:paraId="151AA1D6" w14:textId="77777777" w:rsidR="00B50B87" w:rsidRDefault="00B50B87" w:rsidP="00B50B87">
      <w:pPr>
        <w:autoSpaceDE w:val="0"/>
        <w:autoSpaceDN w:val="0"/>
        <w:adjustRightInd w:val="0"/>
        <w:rPr>
          <w:rFonts w:cstheme="minorHAnsi"/>
          <w:color w:val="000000"/>
          <w:lang w:val="en-US"/>
        </w:rPr>
      </w:pPr>
      <w:r>
        <w:rPr>
          <w:rFonts w:cstheme="minorHAnsi"/>
          <w:color w:val="000000"/>
          <w:lang w:val="en-US"/>
        </w:rPr>
        <w:t xml:space="preserve">The daily allowance is calculated against the number of days of attendance (as confirmed by the signature on the official attendance list for each day) and the travel start- and end dates and hours. The participant may arrive on the day before the activity commences and/or leave one day after the activities finish. </w:t>
      </w:r>
    </w:p>
    <w:p w14:paraId="39BF4823" w14:textId="77777777" w:rsidR="00B50B87" w:rsidRDefault="00B50B87" w:rsidP="00B50B87">
      <w:pPr>
        <w:pStyle w:val="Default"/>
        <w:spacing w:after="40"/>
        <w:rPr>
          <w:rFonts w:asciiTheme="minorHAnsi" w:hAnsiTheme="minorHAnsi" w:cstheme="minorHAnsi"/>
          <w:sz w:val="22"/>
          <w:szCs w:val="22"/>
          <w:lang w:val="en-US"/>
        </w:rPr>
      </w:pPr>
      <w:r>
        <w:rPr>
          <w:rFonts w:asciiTheme="minorHAnsi" w:hAnsiTheme="minorHAnsi" w:cstheme="minorHAnsi"/>
          <w:sz w:val="22"/>
          <w:szCs w:val="22"/>
          <w:lang w:val="en-US"/>
        </w:rPr>
        <w:t xml:space="preserve">When two participants share the same </w:t>
      </w:r>
      <w:proofErr w:type="gramStart"/>
      <w:r>
        <w:rPr>
          <w:rFonts w:asciiTheme="minorHAnsi" w:hAnsiTheme="minorHAnsi" w:cstheme="minorHAnsi"/>
          <w:sz w:val="22"/>
          <w:szCs w:val="22"/>
          <w:lang w:val="en-US"/>
        </w:rPr>
        <w:t>accommodation</w:t>
      </w:r>
      <w:proofErr w:type="gramEnd"/>
      <w:r>
        <w:rPr>
          <w:rFonts w:asciiTheme="minorHAnsi" w:hAnsiTheme="minorHAnsi" w:cstheme="minorHAnsi"/>
          <w:sz w:val="22"/>
          <w:szCs w:val="22"/>
          <w:lang w:val="en-US"/>
        </w:rPr>
        <w:t xml:space="preserve"> they are invited to consider claiming the Daily Allowance of only one of them. Likewise, when a participant’s primary affiliation is in the city of the event, the participant is invited to claim only the part of the daily allowance intended to cover the local transport expenses. </w:t>
      </w:r>
    </w:p>
    <w:p w14:paraId="7A3F45CC" w14:textId="77777777" w:rsidR="00B50B87" w:rsidRDefault="00B50B87" w:rsidP="00B50B87">
      <w:pPr>
        <w:pStyle w:val="Default"/>
        <w:spacing w:after="40"/>
        <w:rPr>
          <w:rFonts w:asciiTheme="minorHAnsi" w:hAnsiTheme="minorHAnsi" w:cstheme="minorHAnsi"/>
          <w:sz w:val="22"/>
          <w:szCs w:val="22"/>
          <w:lang w:val="en-US"/>
        </w:rPr>
      </w:pPr>
      <w:r>
        <w:rPr>
          <w:rFonts w:asciiTheme="minorHAnsi" w:hAnsiTheme="minorHAnsi" w:cstheme="minorHAnsi"/>
          <w:sz w:val="22"/>
          <w:szCs w:val="22"/>
          <w:lang w:val="en-US"/>
        </w:rPr>
        <w:t>Daily Allowances may be reduced by 10% per meal if meals are provided by the meeting organization.</w:t>
      </w:r>
    </w:p>
    <w:p w14:paraId="68659034" w14:textId="77777777" w:rsidR="00B50B87" w:rsidRDefault="00B50B87" w:rsidP="00B50B87">
      <w:pPr>
        <w:pStyle w:val="Default"/>
        <w:spacing w:after="40"/>
        <w:rPr>
          <w:rFonts w:asciiTheme="minorHAnsi" w:hAnsiTheme="minorHAnsi" w:cstheme="minorHAnsi"/>
          <w:sz w:val="22"/>
          <w:szCs w:val="22"/>
          <w:lang w:val="en-US"/>
        </w:rPr>
      </w:pPr>
    </w:p>
    <w:p w14:paraId="1B5A06B7" w14:textId="77777777" w:rsidR="00B50B87" w:rsidRDefault="00B50B87" w:rsidP="00B50B87">
      <w:pPr>
        <w:pStyle w:val="Default"/>
        <w:spacing w:after="40"/>
        <w:rPr>
          <w:rFonts w:asciiTheme="minorHAnsi" w:hAnsiTheme="minorHAnsi" w:cstheme="minorHAnsi"/>
          <w:sz w:val="22"/>
          <w:szCs w:val="22"/>
          <w:lang w:val="en-US"/>
        </w:rPr>
      </w:pPr>
    </w:p>
    <w:tbl>
      <w:tblPr>
        <w:tblStyle w:val="Grilledutableau"/>
        <w:tblW w:w="0" w:type="auto"/>
        <w:tblLook w:val="04A0" w:firstRow="1" w:lastRow="0" w:firstColumn="1" w:lastColumn="0" w:noHBand="0" w:noVBand="1"/>
      </w:tblPr>
      <w:tblGrid>
        <w:gridCol w:w="4237"/>
        <w:gridCol w:w="4257"/>
      </w:tblGrid>
      <w:tr w:rsidR="00B50B87" w14:paraId="59AC0875" w14:textId="77777777" w:rsidTr="003D013B">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7C05C91" w14:textId="77777777" w:rsidR="00B50B87" w:rsidRDefault="00B50B87" w:rsidP="003D013B">
            <w:pPr>
              <w:autoSpaceDE w:val="0"/>
              <w:autoSpaceDN w:val="0"/>
              <w:adjustRightInd w:val="0"/>
              <w:jc w:val="center"/>
              <w:rPr>
                <w:rFonts w:cstheme="minorHAnsi"/>
                <w:color w:val="000000"/>
                <w:lang w:val="en-US"/>
              </w:rPr>
            </w:pPr>
            <w:r>
              <w:rPr>
                <w:rFonts w:cstheme="minorHAnsi"/>
                <w:color w:val="000000"/>
                <w:lang w:val="en-US"/>
              </w:rPr>
              <w:t>Travel Start Day</w:t>
            </w:r>
          </w:p>
        </w:tc>
      </w:tr>
      <w:tr w:rsidR="00B50B87" w14:paraId="715593AB" w14:textId="77777777" w:rsidTr="003D013B">
        <w:tc>
          <w:tcPr>
            <w:tcW w:w="4531" w:type="dxa"/>
            <w:tcBorders>
              <w:top w:val="single" w:sz="4" w:space="0" w:color="auto"/>
              <w:left w:val="single" w:sz="4" w:space="0" w:color="auto"/>
              <w:bottom w:val="single" w:sz="4" w:space="0" w:color="auto"/>
              <w:right w:val="single" w:sz="4" w:space="0" w:color="auto"/>
            </w:tcBorders>
            <w:hideMark/>
          </w:tcPr>
          <w:p w14:paraId="37CD4BEB" w14:textId="77777777" w:rsidR="00B50B87" w:rsidRDefault="00B50B87" w:rsidP="003D013B">
            <w:pPr>
              <w:pStyle w:val="Default"/>
              <w:rPr>
                <w:rFonts w:asciiTheme="minorHAnsi" w:hAnsiTheme="minorHAnsi" w:cstheme="minorHAnsi"/>
                <w:sz w:val="22"/>
                <w:szCs w:val="22"/>
              </w:rPr>
            </w:pPr>
            <w:proofErr w:type="spellStart"/>
            <w:r>
              <w:rPr>
                <w:rFonts w:asciiTheme="minorHAnsi" w:hAnsiTheme="minorHAnsi" w:cstheme="minorHAnsi"/>
                <w:sz w:val="22"/>
                <w:szCs w:val="22"/>
              </w:rPr>
              <w:t>travel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starts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before</w:t>
            </w:r>
            <w:proofErr w:type="spellEnd"/>
            <w:r>
              <w:rPr>
                <w:rFonts w:asciiTheme="minorHAnsi" w:hAnsiTheme="minorHAnsi" w:cstheme="minorHAnsi"/>
                <w:sz w:val="22"/>
                <w:szCs w:val="22"/>
              </w:rPr>
              <w:t xml:space="preserve"> 11:59 </w:t>
            </w:r>
          </w:p>
        </w:tc>
        <w:tc>
          <w:tcPr>
            <w:tcW w:w="4531" w:type="dxa"/>
            <w:tcBorders>
              <w:top w:val="single" w:sz="4" w:space="0" w:color="auto"/>
              <w:left w:val="single" w:sz="4" w:space="0" w:color="auto"/>
              <w:bottom w:val="single" w:sz="4" w:space="0" w:color="auto"/>
              <w:right w:val="single" w:sz="4" w:space="0" w:color="auto"/>
            </w:tcBorders>
            <w:hideMark/>
          </w:tcPr>
          <w:p w14:paraId="59E640EC" w14:textId="77777777" w:rsidR="00B50B87" w:rsidRDefault="00B50B87" w:rsidP="003D013B">
            <w:pPr>
              <w:pStyle w:val="Default"/>
              <w:rPr>
                <w:rFonts w:asciiTheme="minorHAnsi" w:hAnsiTheme="minorHAnsi" w:cstheme="minorHAnsi"/>
                <w:sz w:val="22"/>
                <w:szCs w:val="22"/>
              </w:rPr>
            </w:pPr>
            <w:proofErr w:type="spellStart"/>
            <w:r>
              <w:rPr>
                <w:rFonts w:asciiTheme="minorHAnsi" w:hAnsiTheme="minorHAnsi" w:cstheme="minorHAnsi"/>
                <w:sz w:val="22"/>
                <w:szCs w:val="22"/>
              </w:rPr>
              <w:t>Full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allowance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reimbursed</w:t>
            </w:r>
            <w:proofErr w:type="spellEnd"/>
            <w:r>
              <w:rPr>
                <w:rFonts w:asciiTheme="minorHAnsi" w:hAnsiTheme="minorHAnsi" w:cstheme="minorHAnsi"/>
                <w:sz w:val="22"/>
                <w:szCs w:val="22"/>
              </w:rPr>
              <w:t xml:space="preserve"> </w:t>
            </w:r>
          </w:p>
        </w:tc>
      </w:tr>
      <w:tr w:rsidR="00B50B87" w14:paraId="1938C575" w14:textId="77777777" w:rsidTr="003D013B">
        <w:tc>
          <w:tcPr>
            <w:tcW w:w="4531" w:type="dxa"/>
            <w:tcBorders>
              <w:top w:val="single" w:sz="4" w:space="0" w:color="auto"/>
              <w:left w:val="single" w:sz="4" w:space="0" w:color="auto"/>
              <w:bottom w:val="single" w:sz="4" w:space="0" w:color="auto"/>
              <w:right w:val="single" w:sz="4" w:space="0" w:color="auto"/>
            </w:tcBorders>
            <w:hideMark/>
          </w:tcPr>
          <w:p w14:paraId="7B0F0393" w14:textId="77777777" w:rsidR="00B50B87" w:rsidRDefault="00B50B87" w:rsidP="003D013B">
            <w:pPr>
              <w:pStyle w:val="Default"/>
              <w:rPr>
                <w:rFonts w:asciiTheme="minorHAnsi" w:hAnsiTheme="minorHAnsi" w:cstheme="minorHAnsi"/>
                <w:sz w:val="22"/>
                <w:szCs w:val="22"/>
              </w:rPr>
            </w:pPr>
            <w:proofErr w:type="spellStart"/>
            <w:r>
              <w:rPr>
                <w:rFonts w:asciiTheme="minorHAnsi" w:hAnsiTheme="minorHAnsi" w:cstheme="minorHAnsi"/>
                <w:sz w:val="22"/>
                <w:szCs w:val="22"/>
              </w:rPr>
              <w:t>travel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starts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between</w:t>
            </w:r>
            <w:proofErr w:type="spellEnd"/>
            <w:r>
              <w:rPr>
                <w:rFonts w:asciiTheme="minorHAnsi" w:hAnsiTheme="minorHAnsi" w:cstheme="minorHAnsi"/>
                <w:sz w:val="22"/>
                <w:szCs w:val="22"/>
              </w:rPr>
              <w:t xml:space="preserve"> 12:00 and 18:59 </w:t>
            </w:r>
          </w:p>
        </w:tc>
        <w:tc>
          <w:tcPr>
            <w:tcW w:w="4531" w:type="dxa"/>
            <w:tcBorders>
              <w:top w:val="single" w:sz="4" w:space="0" w:color="auto"/>
              <w:left w:val="single" w:sz="4" w:space="0" w:color="auto"/>
              <w:bottom w:val="single" w:sz="4" w:space="0" w:color="auto"/>
              <w:right w:val="single" w:sz="4" w:space="0" w:color="auto"/>
            </w:tcBorders>
            <w:hideMark/>
          </w:tcPr>
          <w:p w14:paraId="0A09135E" w14:textId="77777777" w:rsidR="00B50B87" w:rsidRDefault="00B50B87" w:rsidP="003D013B">
            <w:pPr>
              <w:pStyle w:val="Default"/>
              <w:rPr>
                <w:rFonts w:asciiTheme="minorHAnsi" w:hAnsiTheme="minorHAnsi" w:cstheme="minorHAnsi"/>
                <w:sz w:val="22"/>
                <w:szCs w:val="22"/>
              </w:rPr>
            </w:pPr>
            <w:r>
              <w:rPr>
                <w:rFonts w:asciiTheme="minorHAnsi" w:hAnsiTheme="minorHAnsi" w:cstheme="minorHAnsi"/>
                <w:sz w:val="22"/>
                <w:szCs w:val="22"/>
              </w:rPr>
              <w:t xml:space="preserve">90%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Daily </w:t>
            </w:r>
            <w:proofErr w:type="spellStart"/>
            <w:r>
              <w:rPr>
                <w:rFonts w:asciiTheme="minorHAnsi" w:hAnsiTheme="minorHAnsi" w:cstheme="minorHAnsi"/>
                <w:sz w:val="22"/>
                <w:szCs w:val="22"/>
              </w:rPr>
              <w:t>Allowance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reimbursed</w:t>
            </w:r>
            <w:proofErr w:type="spellEnd"/>
            <w:r>
              <w:rPr>
                <w:rFonts w:asciiTheme="minorHAnsi" w:hAnsiTheme="minorHAnsi" w:cstheme="minorHAnsi"/>
                <w:sz w:val="22"/>
                <w:szCs w:val="22"/>
              </w:rPr>
              <w:t xml:space="preserve"> </w:t>
            </w:r>
          </w:p>
        </w:tc>
      </w:tr>
      <w:tr w:rsidR="00B50B87" w14:paraId="4704C718" w14:textId="77777777" w:rsidTr="003D013B">
        <w:tc>
          <w:tcPr>
            <w:tcW w:w="4531" w:type="dxa"/>
            <w:tcBorders>
              <w:top w:val="single" w:sz="4" w:space="0" w:color="auto"/>
              <w:left w:val="single" w:sz="4" w:space="0" w:color="auto"/>
              <w:bottom w:val="single" w:sz="4" w:space="0" w:color="auto"/>
              <w:right w:val="single" w:sz="4" w:space="0" w:color="auto"/>
            </w:tcBorders>
            <w:hideMark/>
          </w:tcPr>
          <w:p w14:paraId="31FBD7D8" w14:textId="77777777" w:rsidR="00B50B87" w:rsidRDefault="00B50B87" w:rsidP="003D013B">
            <w:pPr>
              <w:pStyle w:val="Default"/>
              <w:rPr>
                <w:rFonts w:asciiTheme="minorHAnsi" w:hAnsiTheme="minorHAnsi" w:cstheme="minorHAnsi"/>
                <w:sz w:val="22"/>
                <w:szCs w:val="22"/>
              </w:rPr>
            </w:pPr>
            <w:proofErr w:type="spellStart"/>
            <w:r>
              <w:rPr>
                <w:rFonts w:asciiTheme="minorHAnsi" w:hAnsiTheme="minorHAnsi" w:cstheme="minorHAnsi"/>
                <w:sz w:val="22"/>
                <w:szCs w:val="22"/>
              </w:rPr>
              <w:lastRenderedPageBreak/>
              <w:t>travel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starts</w:t>
            </w:r>
            <w:proofErr w:type="spellEnd"/>
            <w:r>
              <w:rPr>
                <w:rFonts w:asciiTheme="minorHAnsi" w:hAnsiTheme="minorHAnsi" w:cstheme="minorHAnsi"/>
                <w:sz w:val="22"/>
                <w:szCs w:val="22"/>
              </w:rPr>
              <w:t xml:space="preserve"> after 19:00 </w:t>
            </w:r>
          </w:p>
        </w:tc>
        <w:tc>
          <w:tcPr>
            <w:tcW w:w="4531" w:type="dxa"/>
            <w:tcBorders>
              <w:top w:val="single" w:sz="4" w:space="0" w:color="auto"/>
              <w:left w:val="single" w:sz="4" w:space="0" w:color="auto"/>
              <w:bottom w:val="single" w:sz="4" w:space="0" w:color="auto"/>
              <w:right w:val="single" w:sz="4" w:space="0" w:color="auto"/>
            </w:tcBorders>
            <w:hideMark/>
          </w:tcPr>
          <w:p w14:paraId="2594581B" w14:textId="77777777" w:rsidR="00B50B87" w:rsidRDefault="00B50B87" w:rsidP="003D013B">
            <w:pPr>
              <w:pStyle w:val="Default"/>
              <w:rPr>
                <w:rFonts w:asciiTheme="minorHAnsi" w:hAnsiTheme="minorHAnsi" w:cstheme="minorHAnsi"/>
                <w:sz w:val="22"/>
                <w:szCs w:val="22"/>
              </w:rPr>
            </w:pPr>
            <w:r>
              <w:rPr>
                <w:rFonts w:asciiTheme="minorHAnsi" w:hAnsiTheme="minorHAnsi" w:cstheme="minorHAnsi"/>
                <w:sz w:val="22"/>
                <w:szCs w:val="22"/>
              </w:rPr>
              <w:t xml:space="preserve">80%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Daily </w:t>
            </w:r>
            <w:proofErr w:type="spellStart"/>
            <w:r>
              <w:rPr>
                <w:rFonts w:asciiTheme="minorHAnsi" w:hAnsiTheme="minorHAnsi" w:cstheme="minorHAnsi"/>
                <w:sz w:val="22"/>
                <w:szCs w:val="22"/>
              </w:rPr>
              <w:t>Allowance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reimbursed</w:t>
            </w:r>
            <w:proofErr w:type="spellEnd"/>
            <w:r>
              <w:rPr>
                <w:rFonts w:asciiTheme="minorHAnsi" w:hAnsiTheme="minorHAnsi" w:cstheme="minorHAnsi"/>
                <w:sz w:val="22"/>
                <w:szCs w:val="22"/>
              </w:rPr>
              <w:t xml:space="preserve"> </w:t>
            </w:r>
          </w:p>
        </w:tc>
      </w:tr>
    </w:tbl>
    <w:p w14:paraId="1D56C1E8" w14:textId="77777777" w:rsidR="00B50B87" w:rsidRDefault="00B50B87" w:rsidP="00B50B87">
      <w:pPr>
        <w:autoSpaceDE w:val="0"/>
        <w:autoSpaceDN w:val="0"/>
        <w:adjustRightInd w:val="0"/>
        <w:rPr>
          <w:rFonts w:cstheme="minorHAnsi"/>
          <w:color w:val="000000"/>
          <w:lang w:val="en-US"/>
        </w:rPr>
      </w:pPr>
    </w:p>
    <w:tbl>
      <w:tblPr>
        <w:tblStyle w:val="Grilledutableau"/>
        <w:tblW w:w="0" w:type="auto"/>
        <w:tblLook w:val="04A0" w:firstRow="1" w:lastRow="0" w:firstColumn="1" w:lastColumn="0" w:noHBand="0" w:noVBand="1"/>
      </w:tblPr>
      <w:tblGrid>
        <w:gridCol w:w="4237"/>
        <w:gridCol w:w="4257"/>
      </w:tblGrid>
      <w:tr w:rsidR="00B50B87" w14:paraId="1D86F2D0" w14:textId="77777777" w:rsidTr="003D013B">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459A11F" w14:textId="77777777" w:rsidR="00B50B87" w:rsidRDefault="00B50B87" w:rsidP="003D013B">
            <w:pPr>
              <w:autoSpaceDE w:val="0"/>
              <w:autoSpaceDN w:val="0"/>
              <w:adjustRightInd w:val="0"/>
              <w:jc w:val="center"/>
              <w:rPr>
                <w:rFonts w:cstheme="minorHAnsi"/>
                <w:color w:val="000000"/>
                <w:lang w:val="en-US"/>
              </w:rPr>
            </w:pPr>
            <w:r>
              <w:rPr>
                <w:rFonts w:cstheme="minorHAnsi"/>
                <w:color w:val="000000"/>
                <w:lang w:val="en-US"/>
              </w:rPr>
              <w:t>Travel End Day</w:t>
            </w:r>
          </w:p>
        </w:tc>
      </w:tr>
      <w:tr w:rsidR="00B50B87" w14:paraId="473B9EF7" w14:textId="77777777" w:rsidTr="003D013B">
        <w:tc>
          <w:tcPr>
            <w:tcW w:w="4531" w:type="dxa"/>
            <w:tcBorders>
              <w:top w:val="single" w:sz="4" w:space="0" w:color="auto"/>
              <w:left w:val="single" w:sz="4" w:space="0" w:color="auto"/>
              <w:bottom w:val="single" w:sz="4" w:space="0" w:color="auto"/>
              <w:right w:val="single" w:sz="4" w:space="0" w:color="auto"/>
            </w:tcBorders>
            <w:hideMark/>
          </w:tcPr>
          <w:p w14:paraId="5D1DD327" w14:textId="77777777" w:rsidR="00B50B87" w:rsidRDefault="00B50B87" w:rsidP="003D013B">
            <w:pPr>
              <w:pStyle w:val="Default"/>
              <w:rPr>
                <w:rFonts w:asciiTheme="minorHAnsi" w:hAnsiTheme="minorHAnsi" w:cstheme="minorHAnsi"/>
                <w:sz w:val="22"/>
                <w:szCs w:val="22"/>
              </w:rPr>
            </w:pPr>
            <w:proofErr w:type="spellStart"/>
            <w:r>
              <w:rPr>
                <w:rFonts w:asciiTheme="minorHAnsi" w:hAnsiTheme="minorHAnsi" w:cstheme="minorHAnsi"/>
                <w:sz w:val="22"/>
                <w:szCs w:val="22"/>
              </w:rPr>
              <w:t>travel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ends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between</w:t>
            </w:r>
            <w:proofErr w:type="spellEnd"/>
            <w:r>
              <w:rPr>
                <w:rFonts w:asciiTheme="minorHAnsi" w:hAnsiTheme="minorHAnsi" w:cstheme="minorHAnsi"/>
                <w:sz w:val="22"/>
                <w:szCs w:val="22"/>
              </w:rPr>
              <w:t xml:space="preserve"> 12:00 and 18:59 </w:t>
            </w:r>
          </w:p>
        </w:tc>
        <w:tc>
          <w:tcPr>
            <w:tcW w:w="4531" w:type="dxa"/>
            <w:tcBorders>
              <w:top w:val="single" w:sz="4" w:space="0" w:color="auto"/>
              <w:left w:val="single" w:sz="4" w:space="0" w:color="auto"/>
              <w:bottom w:val="single" w:sz="4" w:space="0" w:color="auto"/>
              <w:right w:val="single" w:sz="4" w:space="0" w:color="auto"/>
            </w:tcBorders>
            <w:hideMark/>
          </w:tcPr>
          <w:p w14:paraId="5C3A64D8" w14:textId="77777777" w:rsidR="00B50B87" w:rsidRDefault="00B50B87" w:rsidP="003D013B">
            <w:pPr>
              <w:pStyle w:val="Default"/>
              <w:rPr>
                <w:rFonts w:asciiTheme="minorHAnsi" w:hAnsiTheme="minorHAnsi" w:cstheme="minorHAnsi"/>
                <w:sz w:val="22"/>
                <w:szCs w:val="22"/>
              </w:rPr>
            </w:pPr>
            <w:r>
              <w:rPr>
                <w:rFonts w:asciiTheme="minorHAnsi" w:hAnsiTheme="minorHAnsi" w:cstheme="minorHAnsi"/>
                <w:sz w:val="22"/>
                <w:szCs w:val="22"/>
              </w:rPr>
              <w:t xml:space="preserve">10%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Daily </w:t>
            </w:r>
            <w:proofErr w:type="spellStart"/>
            <w:r>
              <w:rPr>
                <w:rFonts w:asciiTheme="minorHAnsi" w:hAnsiTheme="minorHAnsi" w:cstheme="minorHAnsi"/>
                <w:sz w:val="22"/>
                <w:szCs w:val="22"/>
              </w:rPr>
              <w:t>Allowance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reimbursed</w:t>
            </w:r>
            <w:proofErr w:type="spellEnd"/>
            <w:r>
              <w:rPr>
                <w:rFonts w:asciiTheme="minorHAnsi" w:hAnsiTheme="minorHAnsi" w:cstheme="minorHAnsi"/>
                <w:sz w:val="22"/>
                <w:szCs w:val="22"/>
              </w:rPr>
              <w:t xml:space="preserve"> </w:t>
            </w:r>
          </w:p>
        </w:tc>
      </w:tr>
      <w:tr w:rsidR="00B50B87" w14:paraId="4E4BB3A2" w14:textId="77777777" w:rsidTr="003D013B">
        <w:tc>
          <w:tcPr>
            <w:tcW w:w="4531" w:type="dxa"/>
            <w:tcBorders>
              <w:top w:val="single" w:sz="4" w:space="0" w:color="auto"/>
              <w:left w:val="single" w:sz="4" w:space="0" w:color="auto"/>
              <w:bottom w:val="single" w:sz="4" w:space="0" w:color="auto"/>
              <w:right w:val="single" w:sz="4" w:space="0" w:color="auto"/>
            </w:tcBorders>
            <w:hideMark/>
          </w:tcPr>
          <w:p w14:paraId="554E442B" w14:textId="77777777" w:rsidR="00B50B87" w:rsidRDefault="00B50B87" w:rsidP="003D013B">
            <w:pPr>
              <w:pStyle w:val="Default"/>
              <w:rPr>
                <w:rFonts w:asciiTheme="minorHAnsi" w:hAnsiTheme="minorHAnsi" w:cstheme="minorHAnsi"/>
                <w:sz w:val="22"/>
                <w:szCs w:val="22"/>
              </w:rPr>
            </w:pPr>
            <w:proofErr w:type="spellStart"/>
            <w:r>
              <w:rPr>
                <w:rFonts w:asciiTheme="minorHAnsi" w:hAnsiTheme="minorHAnsi" w:cstheme="minorHAnsi"/>
                <w:sz w:val="22"/>
                <w:szCs w:val="22"/>
              </w:rPr>
              <w:t>travel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ends</w:t>
            </w:r>
            <w:proofErr w:type="spellEnd"/>
            <w:r>
              <w:rPr>
                <w:rFonts w:asciiTheme="minorHAnsi" w:hAnsiTheme="minorHAnsi" w:cstheme="minorHAnsi"/>
                <w:sz w:val="22"/>
                <w:szCs w:val="22"/>
              </w:rPr>
              <w:t xml:space="preserve"> after 19:00 </w:t>
            </w:r>
          </w:p>
        </w:tc>
        <w:tc>
          <w:tcPr>
            <w:tcW w:w="4531" w:type="dxa"/>
            <w:tcBorders>
              <w:top w:val="single" w:sz="4" w:space="0" w:color="auto"/>
              <w:left w:val="single" w:sz="4" w:space="0" w:color="auto"/>
              <w:bottom w:val="single" w:sz="4" w:space="0" w:color="auto"/>
              <w:right w:val="single" w:sz="4" w:space="0" w:color="auto"/>
            </w:tcBorders>
            <w:hideMark/>
          </w:tcPr>
          <w:p w14:paraId="369A08AD" w14:textId="77777777" w:rsidR="00B50B87" w:rsidRDefault="00B50B87" w:rsidP="003D013B">
            <w:pPr>
              <w:pStyle w:val="Default"/>
              <w:rPr>
                <w:rFonts w:asciiTheme="minorHAnsi" w:hAnsiTheme="minorHAnsi" w:cstheme="minorHAnsi"/>
                <w:sz w:val="22"/>
                <w:szCs w:val="22"/>
              </w:rPr>
            </w:pPr>
            <w:r>
              <w:rPr>
                <w:rFonts w:asciiTheme="minorHAnsi" w:hAnsiTheme="minorHAnsi" w:cstheme="minorHAnsi"/>
                <w:sz w:val="22"/>
                <w:szCs w:val="22"/>
              </w:rPr>
              <w:t xml:space="preserve">20%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Daily </w:t>
            </w:r>
            <w:proofErr w:type="spellStart"/>
            <w:r>
              <w:rPr>
                <w:rFonts w:asciiTheme="minorHAnsi" w:hAnsiTheme="minorHAnsi" w:cstheme="minorHAnsi"/>
                <w:sz w:val="22"/>
                <w:szCs w:val="22"/>
              </w:rPr>
              <w:t>Allowance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reimbursed</w:t>
            </w:r>
            <w:proofErr w:type="spellEnd"/>
            <w:r>
              <w:rPr>
                <w:rFonts w:asciiTheme="minorHAnsi" w:hAnsiTheme="minorHAnsi" w:cstheme="minorHAnsi"/>
                <w:sz w:val="22"/>
                <w:szCs w:val="22"/>
              </w:rPr>
              <w:t xml:space="preserve"> </w:t>
            </w:r>
          </w:p>
        </w:tc>
      </w:tr>
    </w:tbl>
    <w:p w14:paraId="49371F13" w14:textId="77777777" w:rsidR="00B50B87" w:rsidRDefault="00B50B87" w:rsidP="00B50B87">
      <w:pPr>
        <w:autoSpaceDE w:val="0"/>
        <w:autoSpaceDN w:val="0"/>
        <w:adjustRightInd w:val="0"/>
        <w:rPr>
          <w:rFonts w:cstheme="minorHAnsi"/>
          <w:color w:val="000000"/>
          <w:lang w:val="en-US"/>
        </w:rPr>
      </w:pPr>
    </w:p>
    <w:tbl>
      <w:tblPr>
        <w:tblStyle w:val="Grilledutableau"/>
        <w:tblW w:w="0" w:type="auto"/>
        <w:tblLook w:val="04A0" w:firstRow="1" w:lastRow="0" w:firstColumn="1" w:lastColumn="0" w:noHBand="0" w:noVBand="1"/>
      </w:tblPr>
      <w:tblGrid>
        <w:gridCol w:w="4245"/>
        <w:gridCol w:w="4249"/>
      </w:tblGrid>
      <w:tr w:rsidR="00B50B87" w14:paraId="12DDD26C" w14:textId="77777777" w:rsidTr="003D013B">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2AFF1D8" w14:textId="77777777" w:rsidR="00B50B87" w:rsidRDefault="00B50B87" w:rsidP="003D013B">
            <w:pPr>
              <w:autoSpaceDE w:val="0"/>
              <w:autoSpaceDN w:val="0"/>
              <w:adjustRightInd w:val="0"/>
              <w:jc w:val="center"/>
              <w:rPr>
                <w:rFonts w:cstheme="minorHAnsi"/>
                <w:color w:val="000000"/>
                <w:lang w:val="en-US"/>
              </w:rPr>
            </w:pPr>
            <w:r>
              <w:rPr>
                <w:rFonts w:cstheme="minorHAnsi"/>
                <w:color w:val="000000"/>
                <w:lang w:val="en-US"/>
              </w:rPr>
              <w:t>Event Day</w:t>
            </w:r>
          </w:p>
        </w:tc>
      </w:tr>
      <w:tr w:rsidR="00B50B87" w14:paraId="0BEFA1A1" w14:textId="77777777" w:rsidTr="003D013B">
        <w:tc>
          <w:tcPr>
            <w:tcW w:w="4531" w:type="dxa"/>
            <w:tcBorders>
              <w:top w:val="single" w:sz="4" w:space="0" w:color="auto"/>
              <w:left w:val="single" w:sz="4" w:space="0" w:color="auto"/>
              <w:bottom w:val="single" w:sz="4" w:space="0" w:color="auto"/>
              <w:right w:val="single" w:sz="4" w:space="0" w:color="auto"/>
            </w:tcBorders>
            <w:hideMark/>
          </w:tcPr>
          <w:p w14:paraId="62DE42BD" w14:textId="77777777" w:rsidR="00B50B87" w:rsidRDefault="00B50B87" w:rsidP="003D013B">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Attended event days (confirmed by signature) </w:t>
            </w:r>
          </w:p>
        </w:tc>
        <w:tc>
          <w:tcPr>
            <w:tcW w:w="4531" w:type="dxa"/>
            <w:tcBorders>
              <w:top w:val="single" w:sz="4" w:space="0" w:color="auto"/>
              <w:left w:val="single" w:sz="4" w:space="0" w:color="auto"/>
              <w:bottom w:val="single" w:sz="4" w:space="0" w:color="auto"/>
              <w:right w:val="single" w:sz="4" w:space="0" w:color="auto"/>
            </w:tcBorders>
            <w:hideMark/>
          </w:tcPr>
          <w:p w14:paraId="03B32DC5" w14:textId="77777777" w:rsidR="00B50B87" w:rsidRDefault="00B50B87" w:rsidP="003D013B">
            <w:pPr>
              <w:pStyle w:val="Default"/>
              <w:rPr>
                <w:rFonts w:asciiTheme="minorHAnsi" w:hAnsiTheme="minorHAnsi" w:cstheme="minorHAnsi"/>
                <w:sz w:val="22"/>
                <w:szCs w:val="22"/>
              </w:rPr>
            </w:pPr>
            <w:proofErr w:type="spellStart"/>
            <w:r>
              <w:rPr>
                <w:rFonts w:asciiTheme="minorHAnsi" w:hAnsiTheme="minorHAnsi" w:cstheme="minorHAnsi"/>
                <w:sz w:val="22"/>
                <w:szCs w:val="22"/>
              </w:rPr>
              <w:t>Full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allowance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reimbursed</w:t>
            </w:r>
            <w:proofErr w:type="spellEnd"/>
          </w:p>
        </w:tc>
      </w:tr>
    </w:tbl>
    <w:p w14:paraId="031866C6" w14:textId="77777777" w:rsidR="00B50B87" w:rsidRDefault="00B50B87" w:rsidP="00B50B87">
      <w:pPr>
        <w:autoSpaceDE w:val="0"/>
        <w:autoSpaceDN w:val="0"/>
        <w:adjustRightInd w:val="0"/>
        <w:rPr>
          <w:rFonts w:cstheme="minorHAnsi"/>
          <w:color w:val="000000"/>
          <w:lang w:val="en-US"/>
        </w:rPr>
      </w:pPr>
    </w:p>
    <w:p w14:paraId="5A2B5FC4" w14:textId="1C21D4AF" w:rsidR="00B50B87" w:rsidRDefault="002326DE" w:rsidP="00B50B87">
      <w:pPr>
        <w:autoSpaceDE w:val="0"/>
        <w:autoSpaceDN w:val="0"/>
        <w:adjustRightInd w:val="0"/>
        <w:rPr>
          <w:rFonts w:cstheme="minorHAnsi"/>
          <w:b/>
          <w:color w:val="000000"/>
          <w:lang w:val="en-US"/>
        </w:rPr>
      </w:pPr>
      <w:r>
        <w:rPr>
          <w:rFonts w:cstheme="minorHAnsi"/>
          <w:b/>
          <w:color w:val="000000"/>
          <w:lang w:val="en-US"/>
        </w:rPr>
        <w:t>3</w:t>
      </w:r>
      <w:r w:rsidR="00B50B87">
        <w:rPr>
          <w:rFonts w:cstheme="minorHAnsi"/>
          <w:b/>
          <w:color w:val="000000"/>
          <w:lang w:val="en-US"/>
        </w:rPr>
        <w:t>.3.2 Long distance travel expenses</w:t>
      </w:r>
    </w:p>
    <w:p w14:paraId="4D05D7FE" w14:textId="77777777" w:rsidR="00B50B87" w:rsidRDefault="00B50B87" w:rsidP="00B50B87">
      <w:pPr>
        <w:pStyle w:val="Default"/>
        <w:ind w:left="709" w:hanging="142"/>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Pr>
          <w:rFonts w:asciiTheme="minorHAnsi" w:hAnsiTheme="minorHAnsi" w:cstheme="minorHAnsi"/>
          <w:bCs/>
          <w:sz w:val="22"/>
          <w:szCs w:val="22"/>
          <w:lang w:val="en-US"/>
        </w:rPr>
        <w:t>Long-distance travel is any travel above 100 km one way from the legal entity of the affiliation of the participant to the meeting venue or from the meeting venue to the legal entity of affiliation</w:t>
      </w:r>
      <w:r>
        <w:rPr>
          <w:rFonts w:asciiTheme="minorHAnsi" w:hAnsiTheme="minorHAnsi" w:cstheme="minorHAnsi"/>
          <w:sz w:val="22"/>
          <w:szCs w:val="22"/>
          <w:lang w:val="en-US"/>
        </w:rPr>
        <w:t xml:space="preserve">. </w:t>
      </w:r>
    </w:p>
    <w:p w14:paraId="743C0A6E" w14:textId="77777777" w:rsidR="00B50B87" w:rsidRDefault="00B50B87" w:rsidP="00B50B87">
      <w:pPr>
        <w:pStyle w:val="Default"/>
        <w:ind w:left="709" w:hanging="142"/>
        <w:rPr>
          <w:rFonts w:asciiTheme="minorHAnsi" w:hAnsiTheme="minorHAnsi" w:cstheme="minorHAnsi"/>
          <w:sz w:val="22"/>
          <w:szCs w:val="22"/>
          <w:lang w:val="en-US"/>
        </w:rPr>
      </w:pPr>
      <w:r>
        <w:rPr>
          <w:rFonts w:asciiTheme="minorHAnsi" w:hAnsiTheme="minorHAnsi" w:cstheme="minorHAnsi"/>
          <w:sz w:val="22"/>
          <w:szCs w:val="22"/>
          <w:lang w:val="en-US"/>
        </w:rPr>
        <w:t xml:space="preserve">• Long-distance travel may be by train, ferry, bus, plane, or car. </w:t>
      </w:r>
    </w:p>
    <w:p w14:paraId="3E691206" w14:textId="77777777" w:rsidR="00B50B87" w:rsidRDefault="00B50B87" w:rsidP="00B50B87">
      <w:pPr>
        <w:autoSpaceDE w:val="0"/>
        <w:autoSpaceDN w:val="0"/>
        <w:adjustRightInd w:val="0"/>
        <w:ind w:left="709" w:hanging="142"/>
        <w:rPr>
          <w:rFonts w:cstheme="minorHAnsi"/>
          <w:lang w:val="en-US"/>
        </w:rPr>
      </w:pPr>
      <w:r>
        <w:rPr>
          <w:rFonts w:cstheme="minorHAnsi"/>
          <w:color w:val="000000"/>
          <w:lang w:val="en-US"/>
        </w:rPr>
        <w:t xml:space="preserve">• </w:t>
      </w:r>
      <w:r>
        <w:rPr>
          <w:rFonts w:cstheme="minorHAnsi"/>
          <w:lang w:val="en-US"/>
        </w:rPr>
        <w:t xml:space="preserve">The incurred long-distance travel expenses </w:t>
      </w:r>
      <w:r>
        <w:rPr>
          <w:rFonts w:cstheme="minorHAnsi"/>
          <w:bCs/>
          <w:lang w:val="en-US"/>
        </w:rPr>
        <w:t xml:space="preserve">are reimbursed up to a </w:t>
      </w:r>
      <w:r>
        <w:rPr>
          <w:rFonts w:cstheme="minorHAnsi"/>
          <w:bCs/>
          <w:color w:val="FF0000"/>
          <w:lang w:val="en-US"/>
        </w:rPr>
        <w:t xml:space="preserve">maximum of EUR 1500, </w:t>
      </w:r>
      <w:r>
        <w:rPr>
          <w:rFonts w:cstheme="minorHAnsi"/>
          <w:bCs/>
          <w:lang w:val="en-US"/>
        </w:rPr>
        <w:t>cancellation insurance included</w:t>
      </w:r>
      <w:r>
        <w:rPr>
          <w:rFonts w:cstheme="minorHAnsi"/>
          <w:lang w:val="en-US"/>
        </w:rPr>
        <w:t xml:space="preserve">, </w:t>
      </w:r>
      <w:r>
        <w:rPr>
          <w:rFonts w:cstheme="minorHAnsi"/>
          <w:bCs/>
          <w:lang w:val="en-US"/>
        </w:rPr>
        <w:t>for the roundtrip</w:t>
      </w:r>
      <w:r>
        <w:rPr>
          <w:rFonts w:cstheme="minorHAnsi"/>
          <w:lang w:val="en-US"/>
        </w:rPr>
        <w:t xml:space="preserve"> (documents are required showing the name of the provider, the mode of transport, the full price of the ticket, the name of the passenger (if possible), the travel dates, departure and arrival time).</w:t>
      </w:r>
    </w:p>
    <w:p w14:paraId="5FE557F4" w14:textId="77777777" w:rsidR="00B50B87" w:rsidRDefault="00B50B87" w:rsidP="00B50B87">
      <w:pPr>
        <w:pStyle w:val="Default"/>
        <w:ind w:left="709" w:hanging="142"/>
        <w:rPr>
          <w:rFonts w:asciiTheme="minorHAnsi" w:hAnsiTheme="minorHAnsi" w:cstheme="minorHAnsi"/>
          <w:color w:val="auto"/>
          <w:sz w:val="22"/>
          <w:szCs w:val="22"/>
          <w:lang w:val="en-US"/>
        </w:rPr>
      </w:pPr>
      <w:r>
        <w:rPr>
          <w:rFonts w:asciiTheme="minorHAnsi" w:hAnsiTheme="minorHAnsi" w:cstheme="minorHAnsi"/>
          <w:sz w:val="22"/>
          <w:szCs w:val="22"/>
          <w:lang w:val="en-US"/>
        </w:rPr>
        <w:t xml:space="preserve">• </w:t>
      </w:r>
      <w:r>
        <w:rPr>
          <w:rFonts w:asciiTheme="minorHAnsi" w:hAnsiTheme="minorHAnsi" w:cstheme="minorHAnsi"/>
          <w:color w:val="auto"/>
          <w:sz w:val="22"/>
          <w:szCs w:val="22"/>
          <w:lang w:val="en-US"/>
        </w:rPr>
        <w:t xml:space="preserve">Participants are advised to </w:t>
      </w:r>
      <w:proofErr w:type="spellStart"/>
      <w:r>
        <w:rPr>
          <w:rFonts w:asciiTheme="minorHAnsi" w:hAnsiTheme="minorHAnsi" w:cstheme="minorHAnsi"/>
          <w:color w:val="auto"/>
          <w:sz w:val="22"/>
          <w:szCs w:val="22"/>
          <w:lang w:val="en-US"/>
        </w:rPr>
        <w:t>contract</w:t>
      </w:r>
      <w:proofErr w:type="spellEnd"/>
      <w:r>
        <w:rPr>
          <w:rFonts w:asciiTheme="minorHAnsi" w:hAnsiTheme="minorHAnsi" w:cstheme="minorHAnsi"/>
          <w:color w:val="auto"/>
          <w:sz w:val="22"/>
          <w:szCs w:val="22"/>
          <w:lang w:val="en-US"/>
        </w:rPr>
        <w:t xml:space="preserve"> a travel cancellation insurance (eligible expense) for long-distance travel. </w:t>
      </w:r>
    </w:p>
    <w:p w14:paraId="7C6C1B6E" w14:textId="77777777" w:rsidR="00B50B87" w:rsidRDefault="00B50B87" w:rsidP="00B50B87">
      <w:pPr>
        <w:autoSpaceDE w:val="0"/>
        <w:autoSpaceDN w:val="0"/>
        <w:adjustRightInd w:val="0"/>
        <w:spacing w:after="38"/>
        <w:ind w:left="709" w:hanging="142"/>
        <w:rPr>
          <w:rFonts w:cstheme="minorHAnsi"/>
          <w:color w:val="000000"/>
          <w:lang w:val="en-US"/>
        </w:rPr>
      </w:pPr>
      <w:r>
        <w:rPr>
          <w:rFonts w:cstheme="minorHAnsi"/>
          <w:color w:val="000000"/>
          <w:lang w:val="en-US"/>
        </w:rPr>
        <w:t>•</w:t>
      </w:r>
      <w:r>
        <w:rPr>
          <w:rFonts w:cstheme="minorHAnsi"/>
          <w:b/>
          <w:color w:val="000000"/>
          <w:lang w:val="en-US"/>
        </w:rPr>
        <w:t>Car travel</w:t>
      </w:r>
      <w:r>
        <w:rPr>
          <w:rFonts w:cstheme="minorHAnsi"/>
          <w:color w:val="000000"/>
          <w:lang w:val="en-US"/>
        </w:rPr>
        <w:t xml:space="preserve"> is </w:t>
      </w:r>
      <w:r>
        <w:rPr>
          <w:rFonts w:cstheme="minorHAnsi"/>
          <w:b/>
          <w:color w:val="000000"/>
          <w:lang w:val="en-US"/>
        </w:rPr>
        <w:t>limited to a maximum distance of 2 000 km</w:t>
      </w:r>
      <w:r>
        <w:rPr>
          <w:rFonts w:cstheme="minorHAnsi"/>
          <w:color w:val="000000"/>
          <w:lang w:val="en-US"/>
        </w:rPr>
        <w:t xml:space="preserve"> for the entire journey and is reimbursed at EUR 0.35 per km. If multiple participants travel together, only one person is allowed to claim the reimbursement of the number of km. </w:t>
      </w:r>
    </w:p>
    <w:p w14:paraId="5A654B76" w14:textId="77777777" w:rsidR="00B50B87" w:rsidRDefault="00B50B87" w:rsidP="00B50B87">
      <w:pPr>
        <w:pStyle w:val="Default"/>
        <w:ind w:left="709" w:hanging="142"/>
        <w:rPr>
          <w:rFonts w:asciiTheme="minorHAnsi" w:hAnsiTheme="minorHAnsi" w:cstheme="minorHAnsi"/>
          <w:color w:val="auto"/>
          <w:sz w:val="22"/>
          <w:szCs w:val="22"/>
          <w:lang w:val="en-US"/>
        </w:rPr>
      </w:pPr>
      <w:r>
        <w:rPr>
          <w:rFonts w:asciiTheme="minorHAnsi" w:hAnsiTheme="minorHAnsi" w:cstheme="minorHAnsi"/>
          <w:sz w:val="22"/>
          <w:szCs w:val="22"/>
          <w:lang w:val="en-US"/>
        </w:rPr>
        <w:t>•</w:t>
      </w:r>
      <w:r>
        <w:rPr>
          <w:rFonts w:cstheme="minorHAnsi"/>
          <w:sz w:val="22"/>
          <w:szCs w:val="22"/>
          <w:lang w:val="en-US"/>
        </w:rPr>
        <w:t xml:space="preserve"> </w:t>
      </w:r>
      <w:r>
        <w:rPr>
          <w:rFonts w:asciiTheme="minorHAnsi" w:hAnsiTheme="minorHAnsi" w:cstheme="minorHAnsi"/>
          <w:sz w:val="22"/>
          <w:szCs w:val="22"/>
          <w:lang w:val="en-US"/>
        </w:rPr>
        <w:t xml:space="preserve">Participants may claim visa expenses required to travel to the meeting, yet </w:t>
      </w:r>
      <w:r>
        <w:rPr>
          <w:rFonts w:asciiTheme="minorHAnsi" w:hAnsiTheme="minorHAnsi" w:cstheme="minorHAnsi"/>
          <w:b/>
          <w:color w:val="auto"/>
          <w:sz w:val="22"/>
          <w:szCs w:val="22"/>
          <w:lang w:val="en-US"/>
        </w:rPr>
        <w:t>only</w:t>
      </w:r>
      <w:r>
        <w:rPr>
          <w:rFonts w:asciiTheme="minorHAnsi" w:hAnsiTheme="minorHAnsi" w:cstheme="minorHAnsi"/>
          <w:b/>
          <w:bCs/>
          <w:color w:val="auto"/>
          <w:sz w:val="22"/>
          <w:szCs w:val="22"/>
          <w:lang w:val="en-US"/>
        </w:rPr>
        <w:t xml:space="preserve"> visa processing fees are eligible. </w:t>
      </w:r>
      <w:r>
        <w:rPr>
          <w:rFonts w:asciiTheme="minorHAnsi" w:hAnsiTheme="minorHAnsi" w:cstheme="minorHAnsi"/>
          <w:bCs/>
          <w:color w:val="auto"/>
          <w:sz w:val="22"/>
          <w:szCs w:val="22"/>
          <w:lang w:val="en-US"/>
        </w:rPr>
        <w:t>(Attach documents</w:t>
      </w:r>
      <w:r>
        <w:rPr>
          <w:rFonts w:asciiTheme="minorHAnsi" w:hAnsiTheme="minorHAnsi" w:cstheme="minorHAnsi"/>
          <w:b/>
          <w:bCs/>
          <w:color w:val="auto"/>
          <w:sz w:val="22"/>
          <w:szCs w:val="22"/>
          <w:lang w:val="en-US"/>
        </w:rPr>
        <w:t xml:space="preserve"> </w:t>
      </w:r>
      <w:r>
        <w:rPr>
          <w:rFonts w:asciiTheme="minorHAnsi" w:hAnsiTheme="minorHAnsi" w:cstheme="minorHAnsi"/>
          <w:color w:val="auto"/>
          <w:sz w:val="22"/>
          <w:szCs w:val="22"/>
          <w:lang w:val="en-US"/>
        </w:rPr>
        <w:t>showing the receipt / stamp from the embassy / consulate issuing the visa and</w:t>
      </w:r>
      <w:r>
        <w:rPr>
          <w:rFonts w:asciiTheme="minorHAnsi" w:hAnsiTheme="minorHAnsi" w:cstheme="minorHAnsi"/>
          <w:b/>
          <w:bCs/>
          <w:color w:val="auto"/>
          <w:sz w:val="22"/>
          <w:szCs w:val="22"/>
          <w:lang w:val="en-US"/>
        </w:rPr>
        <w:t xml:space="preserve"> </w:t>
      </w:r>
      <w:r>
        <w:rPr>
          <w:rFonts w:asciiTheme="minorHAnsi" w:hAnsiTheme="minorHAnsi" w:cstheme="minorHAnsi"/>
          <w:color w:val="auto"/>
          <w:sz w:val="22"/>
          <w:szCs w:val="22"/>
          <w:lang w:val="en-US"/>
        </w:rPr>
        <w:t xml:space="preserve">the amount paid for the visa and possible administrative costs). </w:t>
      </w:r>
    </w:p>
    <w:p w14:paraId="7B0CDB7C" w14:textId="77777777" w:rsidR="00B50B87" w:rsidRDefault="00B50B87" w:rsidP="00B50B87">
      <w:pPr>
        <w:pStyle w:val="Default"/>
        <w:rPr>
          <w:rFonts w:asciiTheme="minorHAnsi" w:hAnsiTheme="minorHAnsi" w:cstheme="minorHAnsi"/>
          <w:color w:val="auto"/>
          <w:sz w:val="22"/>
          <w:szCs w:val="22"/>
          <w:lang w:val="en-US"/>
        </w:rPr>
      </w:pPr>
    </w:p>
    <w:p w14:paraId="374D1A49" w14:textId="7E992D2E" w:rsidR="00B50B87" w:rsidRPr="004D4110" w:rsidRDefault="002326DE" w:rsidP="00B50B87">
      <w:pPr>
        <w:pStyle w:val="Default"/>
        <w:rPr>
          <w:rFonts w:asciiTheme="minorHAnsi" w:hAnsiTheme="minorHAnsi" w:cstheme="minorHAnsi"/>
          <w:b/>
          <w:color w:val="auto"/>
          <w:sz w:val="22"/>
          <w:szCs w:val="22"/>
          <w:lang w:val="en-US"/>
        </w:rPr>
      </w:pPr>
      <w:r>
        <w:rPr>
          <w:rFonts w:asciiTheme="minorHAnsi" w:hAnsiTheme="minorHAnsi" w:cstheme="minorHAnsi"/>
          <w:b/>
          <w:color w:val="auto"/>
          <w:sz w:val="22"/>
          <w:szCs w:val="22"/>
          <w:lang w:val="en-US"/>
        </w:rPr>
        <w:t>3</w:t>
      </w:r>
      <w:r w:rsidR="00B50B87">
        <w:rPr>
          <w:rFonts w:asciiTheme="minorHAnsi" w:hAnsiTheme="minorHAnsi" w:cstheme="minorHAnsi"/>
          <w:b/>
          <w:color w:val="auto"/>
          <w:sz w:val="22"/>
          <w:szCs w:val="22"/>
          <w:lang w:val="en-US"/>
        </w:rPr>
        <w:t xml:space="preserve">.3.3 </w:t>
      </w:r>
      <w:r w:rsidR="00B50B87" w:rsidRPr="004D4110">
        <w:rPr>
          <w:rFonts w:asciiTheme="minorHAnsi" w:hAnsiTheme="minorHAnsi" w:cstheme="minorHAnsi"/>
          <w:b/>
          <w:color w:val="auto"/>
          <w:sz w:val="22"/>
          <w:szCs w:val="22"/>
          <w:lang w:val="en-US"/>
        </w:rPr>
        <w:t xml:space="preserve">Virtual </w:t>
      </w:r>
      <w:r w:rsidR="00B50B87">
        <w:rPr>
          <w:rFonts w:asciiTheme="minorHAnsi" w:hAnsiTheme="minorHAnsi" w:cstheme="minorHAnsi"/>
          <w:b/>
          <w:color w:val="auto"/>
          <w:sz w:val="22"/>
          <w:szCs w:val="22"/>
          <w:lang w:val="en-US"/>
        </w:rPr>
        <w:t xml:space="preserve">and Hybrid </w:t>
      </w:r>
      <w:r w:rsidR="00B50B87" w:rsidRPr="004D4110">
        <w:rPr>
          <w:rFonts w:asciiTheme="minorHAnsi" w:hAnsiTheme="minorHAnsi" w:cstheme="minorHAnsi"/>
          <w:b/>
          <w:color w:val="auto"/>
          <w:sz w:val="22"/>
          <w:szCs w:val="22"/>
          <w:lang w:val="en-US"/>
        </w:rPr>
        <w:t>events</w:t>
      </w:r>
    </w:p>
    <w:p w14:paraId="23F62E46" w14:textId="77777777" w:rsidR="00B50B87" w:rsidRPr="00C83225" w:rsidRDefault="00B50B87" w:rsidP="00B50B87">
      <w:pPr>
        <w:pStyle w:val="Default"/>
        <w:ind w:left="709" w:hanging="142"/>
        <w:rPr>
          <w:rFonts w:asciiTheme="minorHAnsi" w:hAnsiTheme="minorHAnsi" w:cstheme="minorHAnsi"/>
          <w:sz w:val="22"/>
          <w:szCs w:val="22"/>
          <w:lang w:val="en-GB"/>
        </w:rPr>
      </w:pPr>
      <w:r w:rsidRPr="00C83225">
        <w:rPr>
          <w:rFonts w:asciiTheme="minorHAnsi" w:hAnsiTheme="minorHAnsi" w:cstheme="minorHAnsi"/>
          <w:sz w:val="22"/>
          <w:szCs w:val="22"/>
          <w:lang w:val="en-US"/>
        </w:rPr>
        <w:t xml:space="preserve">• </w:t>
      </w:r>
      <w:r w:rsidRPr="00C83225">
        <w:rPr>
          <w:rFonts w:asciiTheme="minorHAnsi" w:hAnsiTheme="minorHAnsi" w:cstheme="minorHAnsi"/>
          <w:sz w:val="22"/>
          <w:szCs w:val="22"/>
          <w:lang w:val="en-GB"/>
        </w:rPr>
        <w:t xml:space="preserve">Technical hosting and / or support; </w:t>
      </w:r>
    </w:p>
    <w:p w14:paraId="3659FF68" w14:textId="77777777" w:rsidR="00B50B87" w:rsidRPr="00C83225" w:rsidRDefault="00B50B87" w:rsidP="00B50B87">
      <w:pPr>
        <w:pStyle w:val="Default"/>
        <w:ind w:left="709" w:hanging="142"/>
        <w:rPr>
          <w:rFonts w:asciiTheme="minorHAnsi" w:hAnsiTheme="minorHAnsi" w:cstheme="minorHAnsi"/>
          <w:sz w:val="22"/>
          <w:szCs w:val="22"/>
          <w:lang w:val="en-GB"/>
        </w:rPr>
      </w:pPr>
      <w:r w:rsidRPr="00C83225">
        <w:rPr>
          <w:rFonts w:asciiTheme="minorHAnsi" w:hAnsiTheme="minorHAnsi" w:cstheme="minorHAnsi"/>
          <w:sz w:val="22"/>
          <w:szCs w:val="22"/>
          <w:lang w:val="en-GB"/>
        </w:rPr>
        <w:t xml:space="preserve">Technical support, attendee management and monitoring, registration, platform configuration and setup, communication with attendees, document sharing, pre-recording and editing, presentations for events and conferences; </w:t>
      </w:r>
    </w:p>
    <w:p w14:paraId="35A819AA" w14:textId="77777777" w:rsidR="00B50B87" w:rsidRPr="00C83225" w:rsidRDefault="00B50B87" w:rsidP="00B50B87">
      <w:pPr>
        <w:pStyle w:val="Default"/>
        <w:ind w:left="709" w:hanging="142"/>
        <w:rPr>
          <w:rFonts w:asciiTheme="minorHAnsi" w:hAnsiTheme="minorHAnsi" w:cstheme="minorHAnsi"/>
          <w:sz w:val="22"/>
          <w:szCs w:val="22"/>
          <w:lang w:val="en-GB"/>
        </w:rPr>
      </w:pPr>
      <w:r w:rsidRPr="00C83225">
        <w:rPr>
          <w:rFonts w:asciiTheme="minorHAnsi" w:hAnsiTheme="minorHAnsi" w:cstheme="minorHAnsi"/>
          <w:sz w:val="22"/>
          <w:szCs w:val="22"/>
          <w:lang w:val="en-GB"/>
        </w:rPr>
        <w:t xml:space="preserve">• Customer support during event; </w:t>
      </w:r>
    </w:p>
    <w:p w14:paraId="0CED6348" w14:textId="77777777" w:rsidR="00B50B87" w:rsidRPr="00C83225" w:rsidRDefault="00B50B87" w:rsidP="00B50B87">
      <w:pPr>
        <w:pStyle w:val="Default"/>
        <w:ind w:left="709" w:hanging="142"/>
        <w:rPr>
          <w:rFonts w:asciiTheme="minorHAnsi" w:hAnsiTheme="minorHAnsi" w:cstheme="minorHAnsi"/>
          <w:sz w:val="22"/>
          <w:szCs w:val="22"/>
          <w:lang w:val="en-GB"/>
        </w:rPr>
      </w:pPr>
      <w:r w:rsidRPr="00C83225">
        <w:rPr>
          <w:rFonts w:asciiTheme="minorHAnsi" w:hAnsiTheme="minorHAnsi" w:cstheme="minorHAnsi"/>
          <w:sz w:val="22"/>
          <w:szCs w:val="22"/>
          <w:lang w:val="en-GB"/>
        </w:rPr>
        <w:t xml:space="preserve">Support for attendees, live-stream tech support via email and/or chat, attendance tracking and quorum, Q&amp;A set up and managing, moving slides during meeting, voting, polling, waiting room, chat monitoring, report writing if applicable, etc. </w:t>
      </w:r>
    </w:p>
    <w:p w14:paraId="0A067071" w14:textId="77777777" w:rsidR="00B50B87" w:rsidRPr="00C83225" w:rsidRDefault="00B50B87" w:rsidP="00B50B87">
      <w:pPr>
        <w:pStyle w:val="Default"/>
        <w:ind w:left="709" w:hanging="142"/>
        <w:rPr>
          <w:rFonts w:asciiTheme="minorHAnsi" w:hAnsiTheme="minorHAnsi" w:cstheme="minorHAnsi"/>
          <w:sz w:val="22"/>
          <w:szCs w:val="22"/>
          <w:lang w:val="en-GB"/>
        </w:rPr>
      </w:pPr>
      <w:r w:rsidRPr="00C83225">
        <w:rPr>
          <w:rFonts w:asciiTheme="minorHAnsi" w:hAnsiTheme="minorHAnsi" w:cstheme="minorHAnsi"/>
          <w:sz w:val="22"/>
          <w:szCs w:val="22"/>
          <w:lang w:val="en-GB"/>
        </w:rPr>
        <w:t xml:space="preserve">• Administrative support covers the same items as for a face-to-face event. </w:t>
      </w:r>
    </w:p>
    <w:p w14:paraId="341443C4" w14:textId="77777777" w:rsidR="00B50B87" w:rsidRPr="00C83225" w:rsidRDefault="00B50B87" w:rsidP="00B50B87">
      <w:pPr>
        <w:pStyle w:val="Default"/>
        <w:ind w:left="709" w:hanging="142"/>
        <w:rPr>
          <w:rFonts w:asciiTheme="minorHAnsi" w:hAnsiTheme="minorHAnsi" w:cstheme="minorHAnsi"/>
          <w:sz w:val="22"/>
          <w:szCs w:val="22"/>
          <w:lang w:val="en-GB"/>
        </w:rPr>
      </w:pPr>
      <w:r w:rsidRPr="00C83225">
        <w:rPr>
          <w:rFonts w:asciiTheme="minorHAnsi" w:hAnsiTheme="minorHAnsi" w:cstheme="minorHAnsi"/>
          <w:sz w:val="22"/>
          <w:szCs w:val="22"/>
          <w:lang w:val="en-GB"/>
        </w:rPr>
        <w:t>• Support for Hybrid events covers the same items as for virtual events. Additionally, costs for a range of technical support personnel onsite and / or online / or in more than 1 location if required are eligible.</w:t>
      </w:r>
    </w:p>
    <w:p w14:paraId="23E25906" w14:textId="77777777" w:rsidR="00B016B5" w:rsidRDefault="00B016B5" w:rsidP="00B016B5">
      <w:pPr>
        <w:pStyle w:val="Default"/>
        <w:rPr>
          <w:rFonts w:asciiTheme="minorHAnsi" w:hAnsiTheme="minorHAnsi" w:cstheme="minorHAnsi"/>
          <w:b/>
          <w:bCs/>
          <w:color w:val="auto"/>
          <w:sz w:val="22"/>
          <w:szCs w:val="22"/>
          <w:lang w:val="en-US"/>
        </w:rPr>
      </w:pPr>
    </w:p>
    <w:p w14:paraId="08789032" w14:textId="35489228" w:rsidR="00B50B87" w:rsidRDefault="00B016B5" w:rsidP="00B016B5">
      <w:pPr>
        <w:pStyle w:val="Default"/>
        <w:rPr>
          <w:rFonts w:asciiTheme="minorHAnsi" w:hAnsiTheme="minorHAnsi" w:cstheme="minorHAnsi"/>
          <w:b/>
          <w:bCs/>
          <w:color w:val="auto"/>
          <w:sz w:val="22"/>
          <w:szCs w:val="22"/>
          <w:lang w:val="en-US"/>
        </w:rPr>
      </w:pPr>
      <w:r w:rsidRPr="00B016B5">
        <w:rPr>
          <w:rFonts w:asciiTheme="minorHAnsi" w:hAnsiTheme="minorHAnsi" w:cstheme="minorHAnsi"/>
          <w:b/>
          <w:bCs/>
          <w:color w:val="auto"/>
          <w:sz w:val="22"/>
          <w:szCs w:val="22"/>
          <w:lang w:val="en-US"/>
        </w:rPr>
        <w:t>Consumables for use in Training Schools</w:t>
      </w:r>
      <w:r>
        <w:rPr>
          <w:rFonts w:asciiTheme="minorHAnsi" w:hAnsiTheme="minorHAnsi" w:cstheme="minorHAnsi"/>
          <w:b/>
          <w:bCs/>
          <w:color w:val="auto"/>
          <w:sz w:val="22"/>
          <w:szCs w:val="22"/>
          <w:lang w:val="en-US"/>
        </w:rPr>
        <w:t xml:space="preserve"> are eligible, o</w:t>
      </w:r>
      <w:r w:rsidRPr="00B016B5">
        <w:rPr>
          <w:rFonts w:asciiTheme="minorHAnsi" w:hAnsiTheme="minorHAnsi" w:cstheme="minorHAnsi"/>
          <w:b/>
          <w:bCs/>
          <w:color w:val="auto"/>
          <w:sz w:val="22"/>
          <w:szCs w:val="22"/>
          <w:lang w:val="en-US"/>
        </w:rPr>
        <w:t xml:space="preserve">nly </w:t>
      </w:r>
      <w:r>
        <w:rPr>
          <w:rFonts w:asciiTheme="minorHAnsi" w:hAnsiTheme="minorHAnsi" w:cstheme="minorHAnsi"/>
          <w:b/>
          <w:bCs/>
          <w:color w:val="auto"/>
          <w:sz w:val="22"/>
          <w:szCs w:val="22"/>
          <w:lang w:val="en-US"/>
        </w:rPr>
        <w:t>if</w:t>
      </w:r>
      <w:r w:rsidRPr="00B016B5">
        <w:rPr>
          <w:rFonts w:asciiTheme="minorHAnsi" w:hAnsiTheme="minorHAnsi" w:cstheme="minorHAnsi"/>
          <w:b/>
          <w:bCs/>
          <w:color w:val="auto"/>
          <w:sz w:val="22"/>
          <w:szCs w:val="22"/>
          <w:lang w:val="en-US"/>
        </w:rPr>
        <w:t xml:space="preserve"> supported by invoices.</w:t>
      </w:r>
    </w:p>
    <w:p w14:paraId="50C8B44C" w14:textId="77777777" w:rsidR="00B016B5" w:rsidRDefault="00B016B5" w:rsidP="00B50B87">
      <w:pPr>
        <w:pStyle w:val="Default"/>
        <w:rPr>
          <w:rFonts w:asciiTheme="minorHAnsi" w:hAnsiTheme="minorHAnsi" w:cstheme="minorHAnsi"/>
          <w:b/>
          <w:bCs/>
          <w:color w:val="auto"/>
          <w:sz w:val="22"/>
          <w:szCs w:val="22"/>
          <w:lang w:val="en-US"/>
        </w:rPr>
      </w:pPr>
    </w:p>
    <w:p w14:paraId="74BA4438" w14:textId="743AD1B3" w:rsidR="00B50B87" w:rsidRPr="004D4110" w:rsidRDefault="002326DE" w:rsidP="00B50B87">
      <w:pPr>
        <w:spacing w:line="256" w:lineRule="auto"/>
        <w:rPr>
          <w:b/>
          <w:lang w:val="en-US"/>
        </w:rPr>
      </w:pPr>
      <w:r>
        <w:rPr>
          <w:b/>
          <w:lang w:val="en-US"/>
        </w:rPr>
        <w:t>3</w:t>
      </w:r>
      <w:r w:rsidR="00B50B87">
        <w:rPr>
          <w:b/>
          <w:lang w:val="en-US"/>
        </w:rPr>
        <w:t xml:space="preserve">.4 </w:t>
      </w:r>
      <w:r w:rsidR="00B50B87" w:rsidRPr="004D4110">
        <w:rPr>
          <w:b/>
          <w:lang w:val="en-US"/>
        </w:rPr>
        <w:t>Non-eligible expenses</w:t>
      </w:r>
    </w:p>
    <w:p w14:paraId="7BF1C1B9" w14:textId="77777777" w:rsidR="00B256F9" w:rsidRPr="002326DE" w:rsidRDefault="00B256F9" w:rsidP="00B256F9">
      <w:pPr>
        <w:pStyle w:val="NormalWeb"/>
        <w:rPr>
          <w:lang w:val="en-US"/>
        </w:rPr>
      </w:pPr>
      <w:r w:rsidRPr="002326DE">
        <w:rPr>
          <w:rFonts w:ascii="ArialMT" w:hAnsi="ArialMT"/>
          <w:sz w:val="20"/>
          <w:szCs w:val="20"/>
          <w:lang w:val="en-US"/>
        </w:rPr>
        <w:t xml:space="preserve">The following expenses may </w:t>
      </w:r>
      <w:r w:rsidRPr="002326DE">
        <w:rPr>
          <w:rFonts w:ascii="Arial" w:hAnsi="Arial" w:cs="Arial"/>
          <w:b/>
          <w:bCs/>
          <w:color w:val="FF0000"/>
          <w:sz w:val="20"/>
          <w:szCs w:val="20"/>
          <w:lang w:val="en-US"/>
        </w:rPr>
        <w:t xml:space="preserve">never </w:t>
      </w:r>
      <w:r w:rsidRPr="002326DE">
        <w:rPr>
          <w:rFonts w:ascii="ArialMT" w:hAnsi="ArialMT"/>
          <w:sz w:val="20"/>
          <w:szCs w:val="20"/>
          <w:lang w:val="en-US"/>
        </w:rPr>
        <w:t xml:space="preserve">be claimed as travel expenses: </w:t>
      </w:r>
    </w:p>
    <w:p w14:paraId="04A1D0F2" w14:textId="77777777" w:rsidR="00B256F9" w:rsidRPr="002326DE" w:rsidRDefault="00B256F9" w:rsidP="00B256F9">
      <w:pPr>
        <w:pStyle w:val="NormalWeb"/>
        <w:numPr>
          <w:ilvl w:val="0"/>
          <w:numId w:val="3"/>
        </w:numPr>
        <w:rPr>
          <w:rFonts w:ascii="SymbolMT" w:hAnsi="SymbolMT"/>
          <w:sz w:val="20"/>
          <w:szCs w:val="20"/>
          <w:lang w:val="en-US"/>
        </w:rPr>
      </w:pPr>
      <w:r w:rsidRPr="002326DE">
        <w:rPr>
          <w:rFonts w:ascii="ArialMT" w:hAnsi="ArialMT"/>
          <w:sz w:val="20"/>
          <w:szCs w:val="20"/>
          <w:lang w:val="en-US"/>
        </w:rPr>
        <w:lastRenderedPageBreak/>
        <w:t xml:space="preserve">Any expenses claimed on top of the daily allowance or long-distance travel such as: taxi or parking expenses, fuel costs, carbon tax, toll charges, car rental expenses linked to car travel, additional accommodation or meals; </w:t>
      </w:r>
    </w:p>
    <w:p w14:paraId="4ED97568" w14:textId="474F7836" w:rsidR="00B256F9" w:rsidRDefault="00B256F9" w:rsidP="00B256F9">
      <w:pPr>
        <w:pStyle w:val="NormalWeb"/>
        <w:numPr>
          <w:ilvl w:val="0"/>
          <w:numId w:val="3"/>
        </w:numPr>
        <w:rPr>
          <w:rFonts w:ascii="SymbolMT" w:hAnsi="SymbolMT"/>
          <w:sz w:val="20"/>
          <w:szCs w:val="20"/>
        </w:rPr>
      </w:pPr>
      <w:proofErr w:type="spellStart"/>
      <w:r>
        <w:rPr>
          <w:rFonts w:ascii="ArialMT" w:hAnsi="ArialMT"/>
          <w:sz w:val="20"/>
          <w:szCs w:val="20"/>
        </w:rPr>
        <w:t>Registration</w:t>
      </w:r>
      <w:proofErr w:type="spellEnd"/>
      <w:r>
        <w:rPr>
          <w:rFonts w:ascii="ArialMT" w:hAnsi="ArialMT"/>
          <w:sz w:val="20"/>
          <w:szCs w:val="20"/>
        </w:rPr>
        <w:t xml:space="preserve"> </w:t>
      </w:r>
      <w:proofErr w:type="spellStart"/>
      <w:r>
        <w:rPr>
          <w:rFonts w:ascii="ArialMT" w:hAnsi="ArialMT"/>
          <w:sz w:val="20"/>
          <w:szCs w:val="20"/>
        </w:rPr>
        <w:t>fees</w:t>
      </w:r>
      <w:proofErr w:type="spellEnd"/>
      <w:r>
        <w:rPr>
          <w:rFonts w:ascii="ArialMT" w:hAnsi="ArialMT"/>
          <w:sz w:val="20"/>
          <w:szCs w:val="20"/>
        </w:rPr>
        <w:t xml:space="preserve">; </w:t>
      </w:r>
    </w:p>
    <w:p w14:paraId="0779F80B" w14:textId="77777777" w:rsidR="00B256F9" w:rsidRDefault="00B256F9" w:rsidP="00B256F9">
      <w:pPr>
        <w:pStyle w:val="NormalWeb"/>
        <w:numPr>
          <w:ilvl w:val="0"/>
          <w:numId w:val="3"/>
        </w:numPr>
        <w:rPr>
          <w:rFonts w:ascii="SymbolMT" w:hAnsi="SymbolMT"/>
          <w:sz w:val="20"/>
          <w:szCs w:val="20"/>
        </w:rPr>
      </w:pPr>
      <w:proofErr w:type="spellStart"/>
      <w:r>
        <w:rPr>
          <w:rFonts w:ascii="ArialMT" w:hAnsi="ArialMT"/>
          <w:sz w:val="20"/>
          <w:szCs w:val="20"/>
        </w:rPr>
        <w:t>Lecture</w:t>
      </w:r>
      <w:proofErr w:type="spellEnd"/>
      <w:r>
        <w:rPr>
          <w:rFonts w:ascii="ArialMT" w:hAnsi="ArialMT"/>
          <w:sz w:val="20"/>
          <w:szCs w:val="20"/>
        </w:rPr>
        <w:t xml:space="preserve"> </w:t>
      </w:r>
      <w:proofErr w:type="spellStart"/>
      <w:r>
        <w:rPr>
          <w:rFonts w:ascii="ArialMT" w:hAnsi="ArialMT"/>
          <w:sz w:val="20"/>
          <w:szCs w:val="20"/>
        </w:rPr>
        <w:t>fees</w:t>
      </w:r>
      <w:proofErr w:type="spellEnd"/>
      <w:r>
        <w:rPr>
          <w:rFonts w:ascii="ArialMT" w:hAnsi="ArialMT"/>
          <w:sz w:val="20"/>
          <w:szCs w:val="20"/>
        </w:rPr>
        <w:t xml:space="preserve"> and honoraria; </w:t>
      </w:r>
    </w:p>
    <w:p w14:paraId="0213CFE5" w14:textId="1558C665" w:rsidR="00B256F9" w:rsidRPr="002326DE" w:rsidRDefault="00B256F9" w:rsidP="00B256F9">
      <w:pPr>
        <w:pStyle w:val="NormalWeb"/>
        <w:numPr>
          <w:ilvl w:val="0"/>
          <w:numId w:val="3"/>
        </w:numPr>
        <w:rPr>
          <w:rFonts w:ascii="SymbolMT" w:hAnsi="SymbolMT"/>
          <w:sz w:val="20"/>
          <w:szCs w:val="20"/>
          <w:lang w:val="en-US"/>
        </w:rPr>
      </w:pPr>
      <w:r w:rsidRPr="002326DE">
        <w:rPr>
          <w:rFonts w:ascii="ArialMT" w:hAnsi="ArialMT"/>
          <w:sz w:val="20"/>
          <w:szCs w:val="20"/>
          <w:lang w:val="en-US"/>
        </w:rPr>
        <w:t xml:space="preserve">SMS costs, photograph cost or photocopies, postage expenses or service fees associated with obtaining visas; </w:t>
      </w:r>
    </w:p>
    <w:p w14:paraId="4D1B2AC7" w14:textId="77777777" w:rsidR="00B256F9" w:rsidRPr="002326DE" w:rsidRDefault="00B256F9" w:rsidP="00B256F9">
      <w:pPr>
        <w:pStyle w:val="NormalWeb"/>
        <w:numPr>
          <w:ilvl w:val="0"/>
          <w:numId w:val="3"/>
        </w:numPr>
        <w:rPr>
          <w:rFonts w:ascii="SymbolMT" w:hAnsi="SymbolMT"/>
          <w:sz w:val="20"/>
          <w:szCs w:val="20"/>
          <w:lang w:val="en-US"/>
        </w:rPr>
      </w:pPr>
      <w:r w:rsidRPr="002326DE">
        <w:rPr>
          <w:rFonts w:ascii="ArialMT" w:hAnsi="ArialMT"/>
          <w:sz w:val="20"/>
          <w:szCs w:val="20"/>
          <w:lang w:val="en-US"/>
        </w:rPr>
        <w:t xml:space="preserve">Life and medical insurance – expenses related to addressing / treating health issues; </w:t>
      </w:r>
    </w:p>
    <w:p w14:paraId="2645030B" w14:textId="77777777" w:rsidR="00B256F9" w:rsidRDefault="00B256F9" w:rsidP="00B256F9">
      <w:pPr>
        <w:pStyle w:val="NormalWeb"/>
        <w:numPr>
          <w:ilvl w:val="0"/>
          <w:numId w:val="3"/>
        </w:numPr>
        <w:rPr>
          <w:rFonts w:ascii="SymbolMT" w:hAnsi="SymbolMT"/>
          <w:sz w:val="20"/>
          <w:szCs w:val="20"/>
        </w:rPr>
      </w:pPr>
      <w:proofErr w:type="spellStart"/>
      <w:r>
        <w:rPr>
          <w:rFonts w:ascii="ArialMT" w:hAnsi="ArialMT"/>
          <w:sz w:val="20"/>
          <w:szCs w:val="20"/>
        </w:rPr>
        <w:t>Luggage</w:t>
      </w:r>
      <w:proofErr w:type="spellEnd"/>
      <w:r>
        <w:rPr>
          <w:rFonts w:ascii="ArialMT" w:hAnsi="ArialMT"/>
          <w:sz w:val="20"/>
          <w:szCs w:val="20"/>
        </w:rPr>
        <w:t xml:space="preserve"> </w:t>
      </w:r>
      <w:proofErr w:type="spellStart"/>
      <w:r>
        <w:rPr>
          <w:rFonts w:ascii="ArialMT" w:hAnsi="ArialMT"/>
          <w:sz w:val="20"/>
          <w:szCs w:val="20"/>
        </w:rPr>
        <w:t>insurance</w:t>
      </w:r>
      <w:proofErr w:type="spellEnd"/>
      <w:r>
        <w:rPr>
          <w:rFonts w:ascii="ArialMT" w:hAnsi="ArialMT"/>
          <w:sz w:val="20"/>
          <w:szCs w:val="20"/>
        </w:rPr>
        <w:t xml:space="preserve">; </w:t>
      </w:r>
    </w:p>
    <w:p w14:paraId="4D507F5C" w14:textId="09EB929A" w:rsidR="00B256F9" w:rsidRPr="002326DE" w:rsidRDefault="00B256F9" w:rsidP="00B256F9">
      <w:pPr>
        <w:pStyle w:val="NormalWeb"/>
        <w:numPr>
          <w:ilvl w:val="0"/>
          <w:numId w:val="3"/>
        </w:numPr>
        <w:rPr>
          <w:rFonts w:ascii="SymbolMT" w:hAnsi="SymbolMT"/>
          <w:sz w:val="20"/>
          <w:szCs w:val="20"/>
          <w:lang w:val="en-US"/>
        </w:rPr>
      </w:pPr>
      <w:r w:rsidRPr="002326DE">
        <w:rPr>
          <w:rFonts w:ascii="ArialMT" w:hAnsi="ArialMT"/>
          <w:sz w:val="20"/>
          <w:szCs w:val="20"/>
          <w:lang w:val="en-US"/>
        </w:rPr>
        <w:t xml:space="preserve">Fees, charges, and/or penalties linked to a participant changing or having to rebook travel tickets; </w:t>
      </w:r>
    </w:p>
    <w:p w14:paraId="2432D746" w14:textId="77777777" w:rsidR="00B256F9" w:rsidRPr="002326DE" w:rsidRDefault="00B256F9" w:rsidP="00B256F9">
      <w:pPr>
        <w:pStyle w:val="NormalWeb"/>
        <w:numPr>
          <w:ilvl w:val="0"/>
          <w:numId w:val="3"/>
        </w:numPr>
        <w:rPr>
          <w:rFonts w:ascii="SymbolMT" w:hAnsi="SymbolMT"/>
          <w:sz w:val="20"/>
          <w:szCs w:val="20"/>
          <w:lang w:val="en-US"/>
        </w:rPr>
      </w:pPr>
      <w:r w:rsidRPr="002326DE">
        <w:rPr>
          <w:rFonts w:ascii="ArialMT" w:hAnsi="ArialMT"/>
          <w:sz w:val="20"/>
          <w:szCs w:val="20"/>
          <w:lang w:val="en-US"/>
        </w:rPr>
        <w:t xml:space="preserve">Wi-Fi, telephone, internet, laundry and mini-bar consumption expenses; </w:t>
      </w:r>
    </w:p>
    <w:p w14:paraId="4D794CA7" w14:textId="77777777" w:rsidR="00B256F9" w:rsidRDefault="00B256F9" w:rsidP="00B256F9">
      <w:pPr>
        <w:pStyle w:val="NormalWeb"/>
        <w:numPr>
          <w:ilvl w:val="0"/>
          <w:numId w:val="3"/>
        </w:numPr>
        <w:rPr>
          <w:rFonts w:ascii="SymbolMT" w:hAnsi="SymbolMT"/>
          <w:sz w:val="20"/>
          <w:szCs w:val="20"/>
        </w:rPr>
      </w:pPr>
      <w:proofErr w:type="spellStart"/>
      <w:r>
        <w:rPr>
          <w:rFonts w:ascii="ArialMT" w:hAnsi="ArialMT"/>
          <w:sz w:val="20"/>
          <w:szCs w:val="20"/>
        </w:rPr>
        <w:t>Printing</w:t>
      </w:r>
      <w:proofErr w:type="spellEnd"/>
      <w:r>
        <w:rPr>
          <w:rFonts w:ascii="ArialMT" w:hAnsi="ArialMT"/>
          <w:sz w:val="20"/>
          <w:szCs w:val="20"/>
        </w:rPr>
        <w:t xml:space="preserve"> and </w:t>
      </w:r>
      <w:proofErr w:type="spellStart"/>
      <w:r>
        <w:rPr>
          <w:rFonts w:ascii="ArialMT" w:hAnsi="ArialMT"/>
          <w:sz w:val="20"/>
          <w:szCs w:val="20"/>
        </w:rPr>
        <w:t>postage</w:t>
      </w:r>
      <w:proofErr w:type="spellEnd"/>
      <w:r>
        <w:rPr>
          <w:rFonts w:ascii="ArialMT" w:hAnsi="ArialMT"/>
          <w:sz w:val="20"/>
          <w:szCs w:val="20"/>
        </w:rPr>
        <w:t xml:space="preserve"> expenses; </w:t>
      </w:r>
    </w:p>
    <w:p w14:paraId="417E93A9" w14:textId="77777777" w:rsidR="00B256F9" w:rsidRPr="002326DE" w:rsidRDefault="00B256F9" w:rsidP="00B256F9">
      <w:pPr>
        <w:pStyle w:val="NormalWeb"/>
        <w:numPr>
          <w:ilvl w:val="0"/>
          <w:numId w:val="3"/>
        </w:numPr>
        <w:rPr>
          <w:rFonts w:ascii="SymbolMT" w:hAnsi="SymbolMT"/>
          <w:sz w:val="20"/>
          <w:szCs w:val="20"/>
          <w:lang w:val="en-US"/>
        </w:rPr>
      </w:pPr>
      <w:r w:rsidRPr="002326DE">
        <w:rPr>
          <w:rFonts w:ascii="ArialMT" w:hAnsi="ArialMT"/>
          <w:sz w:val="20"/>
          <w:szCs w:val="20"/>
          <w:lang w:val="en-US"/>
        </w:rPr>
        <w:t xml:space="preserve">Regional and / or national taxation fees; stamp duty expenses; </w:t>
      </w:r>
    </w:p>
    <w:p w14:paraId="2E0C1929" w14:textId="71D029B9" w:rsidR="00B256F9" w:rsidRPr="002326DE" w:rsidRDefault="00B256F9" w:rsidP="00B256F9">
      <w:pPr>
        <w:pStyle w:val="NormalWeb"/>
        <w:numPr>
          <w:ilvl w:val="0"/>
          <w:numId w:val="3"/>
        </w:numPr>
        <w:rPr>
          <w:rFonts w:ascii="SymbolMT" w:hAnsi="SymbolMT"/>
          <w:sz w:val="20"/>
          <w:szCs w:val="20"/>
          <w:lang w:val="en-US"/>
        </w:rPr>
      </w:pPr>
      <w:r w:rsidRPr="002326DE">
        <w:rPr>
          <w:rFonts w:ascii="ArialMT" w:hAnsi="ArialMT"/>
          <w:sz w:val="20"/>
          <w:szCs w:val="20"/>
          <w:lang w:val="en-US"/>
        </w:rPr>
        <w:t xml:space="preserve">Bank charges / fees on reimbursement made by the Grant Holder (or COST Association for </w:t>
      </w:r>
      <w:proofErr w:type="spellStart"/>
      <w:r w:rsidRPr="002326DE">
        <w:rPr>
          <w:rFonts w:ascii="ArialMT" w:hAnsi="ArialMT"/>
          <w:sz w:val="20"/>
          <w:szCs w:val="20"/>
          <w:lang w:val="en-US"/>
        </w:rPr>
        <w:t>centralised</w:t>
      </w:r>
      <w:proofErr w:type="spellEnd"/>
      <w:r w:rsidRPr="002326DE">
        <w:rPr>
          <w:rFonts w:ascii="ArialMT" w:hAnsi="ArialMT"/>
          <w:sz w:val="20"/>
          <w:szCs w:val="20"/>
          <w:lang w:val="en-US"/>
        </w:rPr>
        <w:t xml:space="preserve"> events). </w:t>
      </w:r>
    </w:p>
    <w:p w14:paraId="0207E915" w14:textId="77777777" w:rsidR="00B50B87" w:rsidRDefault="00B50B87" w:rsidP="00B50B87">
      <w:pPr>
        <w:autoSpaceDE w:val="0"/>
        <w:autoSpaceDN w:val="0"/>
        <w:adjustRightInd w:val="0"/>
        <w:rPr>
          <w:rFonts w:cstheme="minorHAnsi"/>
          <w:color w:val="000000"/>
          <w:lang w:val="en-US"/>
        </w:rPr>
      </w:pPr>
    </w:p>
    <w:p w14:paraId="04856981" w14:textId="243BCD73" w:rsidR="00B50B87" w:rsidRPr="002326DE" w:rsidRDefault="002326DE" w:rsidP="002326DE">
      <w:pPr>
        <w:autoSpaceDE w:val="0"/>
        <w:autoSpaceDN w:val="0"/>
        <w:adjustRightInd w:val="0"/>
        <w:rPr>
          <w:rFonts w:cstheme="minorHAnsi"/>
          <w:b/>
          <w:color w:val="000000"/>
          <w:lang w:val="en-US"/>
        </w:rPr>
      </w:pPr>
      <w:r>
        <w:rPr>
          <w:rFonts w:cstheme="minorHAnsi"/>
          <w:b/>
          <w:color w:val="000000"/>
          <w:lang w:val="en-US"/>
        </w:rPr>
        <w:t xml:space="preserve">3.5 </w:t>
      </w:r>
      <w:r w:rsidR="00B50B87" w:rsidRPr="002326DE">
        <w:rPr>
          <w:rFonts w:cstheme="minorHAnsi"/>
          <w:b/>
          <w:color w:val="000000"/>
          <w:lang w:val="en-US"/>
        </w:rPr>
        <w:t>Participants in need of assistance in case of disability</w:t>
      </w:r>
    </w:p>
    <w:p w14:paraId="0D2D270D" w14:textId="77777777" w:rsidR="00B50B87" w:rsidRDefault="00B50B87" w:rsidP="00B50B87">
      <w:pPr>
        <w:autoSpaceDE w:val="0"/>
        <w:autoSpaceDN w:val="0"/>
        <w:adjustRightInd w:val="0"/>
        <w:rPr>
          <w:rFonts w:cstheme="minorHAnsi"/>
          <w:color w:val="000000"/>
          <w:lang w:val="en-US"/>
        </w:rPr>
      </w:pPr>
    </w:p>
    <w:p w14:paraId="183FD623" w14:textId="77777777" w:rsidR="00B50B87" w:rsidRDefault="00B50B87" w:rsidP="00B50B87">
      <w:pPr>
        <w:autoSpaceDE w:val="0"/>
        <w:autoSpaceDN w:val="0"/>
        <w:adjustRightInd w:val="0"/>
        <w:rPr>
          <w:rFonts w:cstheme="minorHAnsi"/>
          <w:color w:val="000000"/>
          <w:lang w:val="en-US"/>
        </w:rPr>
      </w:pPr>
      <w:r>
        <w:rPr>
          <w:rFonts w:cstheme="minorHAnsi"/>
          <w:color w:val="000000"/>
          <w:lang w:val="en-US"/>
        </w:rPr>
        <w:t>In case you are suffering of a temporary or permanent disability and you are in need of assistance, please ask the grant holder for further information.</w:t>
      </w:r>
    </w:p>
    <w:p w14:paraId="6406BEAE" w14:textId="77777777" w:rsidR="00B50B87" w:rsidRDefault="00B50B87" w:rsidP="00B50B87">
      <w:pPr>
        <w:rPr>
          <w:b/>
          <w:lang w:val="en-US"/>
        </w:rPr>
      </w:pPr>
    </w:p>
    <w:p w14:paraId="71CDF479" w14:textId="2EBF160F" w:rsidR="00B50B87" w:rsidRPr="002326DE" w:rsidRDefault="002326DE" w:rsidP="002326DE">
      <w:pPr>
        <w:autoSpaceDE w:val="0"/>
        <w:autoSpaceDN w:val="0"/>
        <w:adjustRightInd w:val="0"/>
        <w:rPr>
          <w:rFonts w:cstheme="minorHAnsi"/>
          <w:b/>
          <w:color w:val="000000"/>
          <w:lang w:val="en-US"/>
        </w:rPr>
      </w:pPr>
      <w:r>
        <w:rPr>
          <w:rFonts w:cstheme="minorHAnsi"/>
          <w:b/>
          <w:color w:val="000000"/>
          <w:lang w:val="en-US"/>
        </w:rPr>
        <w:t xml:space="preserve">3.6 </w:t>
      </w:r>
      <w:r w:rsidR="00B50B87" w:rsidRPr="002326DE">
        <w:rPr>
          <w:rFonts w:cstheme="minorHAnsi"/>
          <w:b/>
          <w:color w:val="000000"/>
          <w:lang w:val="en-US"/>
        </w:rPr>
        <w:t>Report</w:t>
      </w:r>
    </w:p>
    <w:p w14:paraId="0528A8F1" w14:textId="77777777" w:rsidR="00B50B87" w:rsidRDefault="00B50B87" w:rsidP="00B50B87">
      <w:pPr>
        <w:autoSpaceDE w:val="0"/>
        <w:autoSpaceDN w:val="0"/>
        <w:adjustRightInd w:val="0"/>
        <w:rPr>
          <w:rFonts w:cstheme="minorHAnsi"/>
          <w:color w:val="000000"/>
          <w:lang w:val="en-US"/>
        </w:rPr>
      </w:pPr>
    </w:p>
    <w:p w14:paraId="03E5D715" w14:textId="4306C5FD" w:rsidR="00B50B87" w:rsidRDefault="00B50B87" w:rsidP="00B50B87">
      <w:pPr>
        <w:rPr>
          <w:rFonts w:cstheme="minorHAnsi"/>
          <w:color w:val="000000"/>
          <w:lang w:val="en-US"/>
        </w:rPr>
      </w:pPr>
      <w:r>
        <w:rPr>
          <w:rFonts w:cstheme="minorHAnsi"/>
          <w:color w:val="000000"/>
          <w:lang w:val="en-US"/>
        </w:rPr>
        <w:t>•</w:t>
      </w:r>
      <w:r>
        <w:rPr>
          <w:rFonts w:ascii="Arial" w:hAnsi="Arial" w:cs="Arial"/>
          <w:color w:val="000000"/>
          <w:sz w:val="20"/>
          <w:szCs w:val="20"/>
          <w:lang w:val="en-US"/>
        </w:rPr>
        <w:t xml:space="preserve"> </w:t>
      </w:r>
      <w:r>
        <w:rPr>
          <w:rFonts w:cstheme="minorHAnsi"/>
          <w:color w:val="000000"/>
          <w:lang w:val="en-US"/>
        </w:rPr>
        <w:t xml:space="preserve">A report is required to be submitted </w:t>
      </w:r>
      <w:r w:rsidR="002326DE">
        <w:rPr>
          <w:rFonts w:cstheme="minorHAnsi"/>
          <w:color w:val="000000"/>
          <w:lang w:val="en-US"/>
        </w:rPr>
        <w:t xml:space="preserve">by organizers </w:t>
      </w:r>
      <w:r>
        <w:rPr>
          <w:rFonts w:cstheme="minorHAnsi"/>
          <w:color w:val="000000"/>
          <w:lang w:val="en-US"/>
        </w:rPr>
        <w:t>as soon as possible but not later than 15 days after the end of the event.</w:t>
      </w:r>
    </w:p>
    <w:p w14:paraId="2378F694" w14:textId="77777777" w:rsidR="00B50B87" w:rsidRDefault="00B50B87" w:rsidP="00B50B87">
      <w:pPr>
        <w:rPr>
          <w:rFonts w:cstheme="minorHAnsi"/>
          <w:color w:val="000000"/>
          <w:lang w:val="en-US"/>
        </w:rPr>
      </w:pPr>
      <w:r>
        <w:rPr>
          <w:rFonts w:cstheme="minorHAnsi"/>
          <w:color w:val="000000"/>
          <w:lang w:val="en-US"/>
        </w:rPr>
        <w:t>• Attendance lists of all participants for every day are required</w:t>
      </w:r>
    </w:p>
    <w:p w14:paraId="72985D36" w14:textId="77777777" w:rsidR="00B50B87" w:rsidRPr="00B868CC" w:rsidRDefault="00B50B87" w:rsidP="00B50B87">
      <w:pPr>
        <w:rPr>
          <w:b/>
          <w:lang w:val="en-US"/>
        </w:rPr>
      </w:pPr>
      <w:r>
        <w:rPr>
          <w:rFonts w:cstheme="minorHAnsi"/>
          <w:color w:val="000000"/>
          <w:lang w:val="en-US"/>
        </w:rPr>
        <w:t>•Receipts of all expenses shall be collected and displayed on request</w:t>
      </w:r>
    </w:p>
    <w:p w14:paraId="5A3CCB77" w14:textId="134275E9" w:rsidR="00A26068" w:rsidRDefault="00A26068">
      <w:pPr>
        <w:spacing w:after="160" w:line="259" w:lineRule="auto"/>
        <w:rPr>
          <w:lang w:val="en-US"/>
        </w:rPr>
      </w:pPr>
    </w:p>
    <w:tbl>
      <w:tblPr>
        <w:tblW w:w="9000" w:type="dxa"/>
        <w:tblInd w:w="-10" w:type="dxa"/>
        <w:tblLayout w:type="fixed"/>
        <w:tblCellMar>
          <w:left w:w="0" w:type="dxa"/>
          <w:right w:w="0" w:type="dxa"/>
        </w:tblCellMar>
        <w:tblLook w:val="01E0" w:firstRow="1" w:lastRow="1" w:firstColumn="1" w:lastColumn="1" w:noHBand="0" w:noVBand="0"/>
      </w:tblPr>
      <w:tblGrid>
        <w:gridCol w:w="9000"/>
      </w:tblGrid>
      <w:tr w:rsidR="002326DE" w:rsidRPr="000824B0" w14:paraId="40825E25" w14:textId="77777777" w:rsidTr="003D013B">
        <w:trPr>
          <w:trHeight w:val="366"/>
        </w:trPr>
        <w:tc>
          <w:tcPr>
            <w:tcW w:w="9007" w:type="dxa"/>
            <w:tcBorders>
              <w:top w:val="single" w:sz="8" w:space="0" w:color="000000"/>
              <w:left w:val="single" w:sz="8" w:space="0" w:color="000000"/>
              <w:bottom w:val="single" w:sz="8" w:space="0" w:color="000000"/>
              <w:right w:val="single" w:sz="8" w:space="0" w:color="000000"/>
            </w:tcBorders>
            <w:shd w:val="clear" w:color="auto" w:fill="F2F2F2"/>
            <w:hideMark/>
          </w:tcPr>
          <w:p w14:paraId="0677E46A" w14:textId="3217D816" w:rsidR="002326DE" w:rsidRDefault="002326DE" w:rsidP="003D013B">
            <w:pPr>
              <w:jc w:val="center"/>
              <w:rPr>
                <w:lang w:val="en-US"/>
              </w:rPr>
            </w:pPr>
            <w:r>
              <w:rPr>
                <w:b/>
                <w:lang w:val="en-US"/>
              </w:rPr>
              <w:t>4</w:t>
            </w:r>
            <w:r w:rsidRPr="002326DE">
              <w:rPr>
                <w:b/>
                <w:lang w:val="en-US"/>
              </w:rPr>
              <w:t xml:space="preserve">. Local </w:t>
            </w:r>
            <w:proofErr w:type="spellStart"/>
            <w:r w:rsidRPr="002326DE">
              <w:rPr>
                <w:b/>
                <w:lang w:val="en-US"/>
              </w:rPr>
              <w:t>Organiser</w:t>
            </w:r>
            <w:proofErr w:type="spellEnd"/>
            <w:r w:rsidRPr="002326DE">
              <w:rPr>
                <w:b/>
                <w:lang w:val="en-US"/>
              </w:rPr>
              <w:t xml:space="preserve"> support (LOS)</w:t>
            </w:r>
          </w:p>
        </w:tc>
      </w:tr>
    </w:tbl>
    <w:p w14:paraId="310DB35F" w14:textId="75A701B3" w:rsidR="002326DE" w:rsidRDefault="002326DE" w:rsidP="002326DE">
      <w:pPr>
        <w:rPr>
          <w:b/>
          <w:lang w:val="en-US"/>
        </w:rPr>
      </w:pPr>
    </w:p>
    <w:p w14:paraId="3C233D56" w14:textId="57C98973" w:rsidR="002326DE" w:rsidRPr="002326DE" w:rsidRDefault="002326DE" w:rsidP="002326DE">
      <w:pPr>
        <w:spacing w:after="160" w:line="259" w:lineRule="auto"/>
        <w:rPr>
          <w:lang w:val="en-US"/>
        </w:rPr>
      </w:pPr>
      <w:r w:rsidRPr="002326DE">
        <w:rPr>
          <w:lang w:val="en-US"/>
        </w:rPr>
        <w:t xml:space="preserve">A legal entity acting as a Local </w:t>
      </w:r>
      <w:proofErr w:type="spellStart"/>
      <w:r w:rsidRPr="002326DE">
        <w:rPr>
          <w:lang w:val="en-US"/>
        </w:rPr>
        <w:t>Organiser</w:t>
      </w:r>
      <w:proofErr w:type="spellEnd"/>
      <w:r w:rsidRPr="002326DE">
        <w:rPr>
          <w:lang w:val="en-US"/>
        </w:rPr>
        <w:t xml:space="preserve"> for an Action event shall be eligible to receive financial support to cover expenses carried out to </w:t>
      </w:r>
      <w:proofErr w:type="spellStart"/>
      <w:r w:rsidRPr="002326DE">
        <w:rPr>
          <w:lang w:val="en-US"/>
        </w:rPr>
        <w:t>organise</w:t>
      </w:r>
      <w:proofErr w:type="spellEnd"/>
      <w:r w:rsidRPr="002326DE">
        <w:rPr>
          <w:lang w:val="en-US"/>
        </w:rPr>
        <w:t xml:space="preserve"> a COST Action networking activity. This financial support takes the form of a grant referred to as Local </w:t>
      </w:r>
      <w:proofErr w:type="spellStart"/>
      <w:r w:rsidRPr="002326DE">
        <w:rPr>
          <w:lang w:val="en-US"/>
        </w:rPr>
        <w:t>Organiser</w:t>
      </w:r>
      <w:proofErr w:type="spellEnd"/>
      <w:r w:rsidRPr="002326DE">
        <w:rPr>
          <w:lang w:val="en-US"/>
        </w:rPr>
        <w:t xml:space="preserve"> Support. The Local </w:t>
      </w:r>
      <w:proofErr w:type="spellStart"/>
      <w:r w:rsidRPr="002326DE">
        <w:rPr>
          <w:lang w:val="en-US"/>
        </w:rPr>
        <w:t>Organiser</w:t>
      </w:r>
      <w:proofErr w:type="spellEnd"/>
      <w:r w:rsidRPr="002326DE">
        <w:rPr>
          <w:lang w:val="en-US"/>
        </w:rPr>
        <w:t xml:space="preserve"> Support is a financial contribution to the overall expenses related to </w:t>
      </w:r>
      <w:proofErr w:type="spellStart"/>
      <w:r w:rsidRPr="002326DE">
        <w:rPr>
          <w:lang w:val="en-US"/>
        </w:rPr>
        <w:t>organising</w:t>
      </w:r>
      <w:proofErr w:type="spellEnd"/>
      <w:r w:rsidRPr="002326DE">
        <w:rPr>
          <w:lang w:val="en-US"/>
        </w:rPr>
        <w:t xml:space="preserve"> approved Training Schools. </w:t>
      </w:r>
    </w:p>
    <w:p w14:paraId="2EF4CE55" w14:textId="5CC237DA" w:rsidR="002326DE" w:rsidRPr="002326DE" w:rsidRDefault="002326DE" w:rsidP="002326DE">
      <w:pPr>
        <w:spacing w:after="160" w:line="259" w:lineRule="auto"/>
        <w:rPr>
          <w:lang w:val="en-US"/>
        </w:rPr>
      </w:pPr>
      <w:r>
        <w:rPr>
          <w:b/>
          <w:bCs/>
          <w:lang w:val="en-US"/>
        </w:rPr>
        <w:t>4</w:t>
      </w:r>
      <w:r w:rsidRPr="002326DE">
        <w:rPr>
          <w:b/>
          <w:bCs/>
          <w:lang w:val="en-US"/>
        </w:rPr>
        <w:t xml:space="preserve">.1. Type of expenses to be covered by the LOS per type of event </w:t>
      </w:r>
    </w:p>
    <w:p w14:paraId="009C4E4D" w14:textId="77777777" w:rsidR="002326DE" w:rsidRPr="002326DE" w:rsidRDefault="002326DE" w:rsidP="002326DE">
      <w:pPr>
        <w:spacing w:after="160" w:line="259" w:lineRule="auto"/>
        <w:rPr>
          <w:lang w:val="en-US"/>
        </w:rPr>
      </w:pPr>
      <w:r w:rsidRPr="002326DE">
        <w:rPr>
          <w:lang w:val="en-US"/>
        </w:rPr>
        <w:t xml:space="preserve">The Local </w:t>
      </w:r>
      <w:proofErr w:type="spellStart"/>
      <w:r w:rsidRPr="002326DE">
        <w:rPr>
          <w:lang w:val="en-US"/>
        </w:rPr>
        <w:t>Organiser</w:t>
      </w:r>
      <w:proofErr w:type="spellEnd"/>
      <w:r w:rsidRPr="002326DE">
        <w:rPr>
          <w:lang w:val="en-US"/>
        </w:rPr>
        <w:t xml:space="preserve"> Support grant may be used to cover the following eligible categories of expenses per type of event: </w:t>
      </w:r>
    </w:p>
    <w:p w14:paraId="07749507" w14:textId="77777777" w:rsidR="002326DE" w:rsidRPr="002326DE" w:rsidRDefault="002326DE" w:rsidP="002326DE">
      <w:pPr>
        <w:spacing w:after="160" w:line="259" w:lineRule="auto"/>
        <w:rPr>
          <w:lang w:val="es-ES"/>
        </w:rPr>
      </w:pPr>
      <w:proofErr w:type="spellStart"/>
      <w:r w:rsidRPr="002326DE">
        <w:rPr>
          <w:b/>
          <w:bCs/>
          <w:i/>
          <w:iCs/>
          <w:lang w:val="es-ES"/>
        </w:rPr>
        <w:t>Face</w:t>
      </w:r>
      <w:proofErr w:type="spellEnd"/>
      <w:r w:rsidRPr="002326DE">
        <w:rPr>
          <w:b/>
          <w:bCs/>
          <w:i/>
          <w:iCs/>
          <w:lang w:val="es-ES"/>
        </w:rPr>
        <w:t xml:space="preserve"> to </w:t>
      </w:r>
      <w:proofErr w:type="spellStart"/>
      <w:r w:rsidRPr="002326DE">
        <w:rPr>
          <w:b/>
          <w:bCs/>
          <w:i/>
          <w:iCs/>
          <w:lang w:val="es-ES"/>
        </w:rPr>
        <w:t>face</w:t>
      </w:r>
      <w:proofErr w:type="spellEnd"/>
      <w:r w:rsidRPr="002326DE">
        <w:rPr>
          <w:b/>
          <w:bCs/>
          <w:i/>
          <w:iCs/>
          <w:lang w:val="es-ES"/>
        </w:rPr>
        <w:t xml:space="preserve"> </w:t>
      </w:r>
      <w:proofErr w:type="spellStart"/>
      <w:r w:rsidRPr="002326DE">
        <w:rPr>
          <w:b/>
          <w:bCs/>
          <w:i/>
          <w:iCs/>
          <w:lang w:val="es-ES"/>
        </w:rPr>
        <w:t>events</w:t>
      </w:r>
      <w:proofErr w:type="spellEnd"/>
      <w:r w:rsidRPr="002326DE">
        <w:rPr>
          <w:b/>
          <w:bCs/>
          <w:i/>
          <w:iCs/>
          <w:lang w:val="es-ES"/>
        </w:rPr>
        <w:t xml:space="preserve">: </w:t>
      </w:r>
    </w:p>
    <w:p w14:paraId="1E85D1BD" w14:textId="77777777" w:rsidR="002326DE" w:rsidRPr="002326DE" w:rsidRDefault="002326DE" w:rsidP="002326DE">
      <w:pPr>
        <w:numPr>
          <w:ilvl w:val="0"/>
          <w:numId w:val="4"/>
        </w:numPr>
        <w:spacing w:after="160" w:line="259" w:lineRule="auto"/>
        <w:rPr>
          <w:lang w:val="en-US"/>
        </w:rPr>
      </w:pPr>
      <w:r w:rsidRPr="002326DE">
        <w:rPr>
          <w:lang w:val="en-US"/>
        </w:rPr>
        <w:t xml:space="preserve">Rental for rooms, audio-visual (A/V) materials, and poster stands; </w:t>
      </w:r>
    </w:p>
    <w:p w14:paraId="416AC541" w14:textId="6E87775C" w:rsidR="002326DE" w:rsidRPr="002326DE" w:rsidRDefault="002326DE" w:rsidP="002326DE">
      <w:pPr>
        <w:numPr>
          <w:ilvl w:val="0"/>
          <w:numId w:val="4"/>
        </w:numPr>
        <w:spacing w:after="160" w:line="259" w:lineRule="auto"/>
        <w:rPr>
          <w:lang w:val="en-US"/>
        </w:rPr>
      </w:pPr>
      <w:r w:rsidRPr="002326DE">
        <w:rPr>
          <w:lang w:val="en-US"/>
        </w:rPr>
        <w:t xml:space="preserve">Photocopying and the printing of </w:t>
      </w:r>
      <w:proofErr w:type="spellStart"/>
      <w:r w:rsidRPr="002326DE">
        <w:rPr>
          <w:lang w:val="en-US"/>
        </w:rPr>
        <w:t>programmes</w:t>
      </w:r>
      <w:proofErr w:type="spellEnd"/>
      <w:r w:rsidRPr="002326DE">
        <w:rPr>
          <w:lang w:val="en-US"/>
        </w:rPr>
        <w:t>, handouts, event materials, book of abstracts,</w:t>
      </w:r>
      <w:r>
        <w:rPr>
          <w:lang w:val="en-US"/>
        </w:rPr>
        <w:t xml:space="preserve"> </w:t>
      </w:r>
      <w:r w:rsidRPr="002326DE">
        <w:rPr>
          <w:lang w:val="en-US"/>
        </w:rPr>
        <w:t xml:space="preserve">book of proceedings, flyers etc.; </w:t>
      </w:r>
    </w:p>
    <w:p w14:paraId="381E1D8D" w14:textId="77777777" w:rsidR="002326DE" w:rsidRPr="002326DE" w:rsidRDefault="002326DE" w:rsidP="002326DE">
      <w:pPr>
        <w:numPr>
          <w:ilvl w:val="0"/>
          <w:numId w:val="4"/>
        </w:numPr>
        <w:spacing w:after="160" w:line="259" w:lineRule="auto"/>
        <w:rPr>
          <w:lang w:val="en-US"/>
        </w:rPr>
      </w:pPr>
      <w:r w:rsidRPr="002326DE">
        <w:rPr>
          <w:lang w:val="en-US"/>
        </w:rPr>
        <w:t xml:space="preserve">Refreshments (light edible items and beverages not intended to substitute for meals); </w:t>
      </w:r>
    </w:p>
    <w:p w14:paraId="76607E97" w14:textId="77777777" w:rsidR="002326DE" w:rsidRPr="002326DE" w:rsidRDefault="002326DE" w:rsidP="002326DE">
      <w:pPr>
        <w:numPr>
          <w:ilvl w:val="0"/>
          <w:numId w:val="4"/>
        </w:numPr>
        <w:spacing w:after="160" w:line="259" w:lineRule="auto"/>
        <w:rPr>
          <w:lang w:val="en-US"/>
        </w:rPr>
      </w:pPr>
      <w:r w:rsidRPr="002326DE">
        <w:rPr>
          <w:lang w:val="en-US"/>
        </w:rPr>
        <w:lastRenderedPageBreak/>
        <w:t xml:space="preserve">Collective bus transfer to the event venue; </w:t>
      </w:r>
    </w:p>
    <w:p w14:paraId="6EE554EC" w14:textId="77777777" w:rsidR="002326DE" w:rsidRPr="002326DE" w:rsidRDefault="002326DE" w:rsidP="002326DE">
      <w:pPr>
        <w:spacing w:after="160" w:line="259" w:lineRule="auto"/>
        <w:rPr>
          <w:lang w:val="en-US"/>
        </w:rPr>
      </w:pPr>
      <w:r w:rsidRPr="002326DE">
        <w:rPr>
          <w:lang w:val="en-US"/>
        </w:rPr>
        <w:t>This refers to the transfer of all participants from a designated point to the event venue in the cases when the event venue is in a remote location without adequate public transport;</w:t>
      </w:r>
      <w:r w:rsidRPr="002326DE">
        <w:rPr>
          <w:lang w:val="en-US"/>
        </w:rPr>
        <w:br/>
        <w:t xml:space="preserve">This does not include airport transfer to hotels, bus transfer to the conference dinner or the bus reservation with a touristic purpose, which are not eligible in any case; </w:t>
      </w:r>
    </w:p>
    <w:p w14:paraId="6EF7DB7E" w14:textId="5DFB0080" w:rsidR="002326DE" w:rsidRPr="002326DE" w:rsidRDefault="002326DE" w:rsidP="002326DE">
      <w:pPr>
        <w:numPr>
          <w:ilvl w:val="0"/>
          <w:numId w:val="4"/>
        </w:numPr>
        <w:spacing w:after="160" w:line="259" w:lineRule="auto"/>
        <w:rPr>
          <w:lang w:val="en-US"/>
        </w:rPr>
      </w:pPr>
      <w:r w:rsidRPr="002326DE">
        <w:rPr>
          <w:lang w:val="en-US"/>
        </w:rPr>
        <w:t xml:space="preserve">Field trip expenses if scientifically justified and relevant to the objectives of the approved Training School; </w:t>
      </w:r>
    </w:p>
    <w:p w14:paraId="35AC510F" w14:textId="77777777" w:rsidR="002326DE" w:rsidRPr="002326DE" w:rsidRDefault="002326DE" w:rsidP="002326DE">
      <w:pPr>
        <w:numPr>
          <w:ilvl w:val="0"/>
          <w:numId w:val="4"/>
        </w:numPr>
        <w:spacing w:after="160" w:line="259" w:lineRule="auto"/>
        <w:rPr>
          <w:lang w:val="en-US"/>
        </w:rPr>
      </w:pPr>
      <w:r w:rsidRPr="002326DE">
        <w:rPr>
          <w:lang w:val="en-US"/>
        </w:rPr>
        <w:t xml:space="preserve">Administrative support of up to a maximum of 15% of the eligible Local </w:t>
      </w:r>
      <w:proofErr w:type="spellStart"/>
      <w:r w:rsidRPr="002326DE">
        <w:rPr>
          <w:lang w:val="en-US"/>
        </w:rPr>
        <w:t>Organiser</w:t>
      </w:r>
      <w:proofErr w:type="spellEnd"/>
      <w:r w:rsidRPr="002326DE">
        <w:rPr>
          <w:lang w:val="en-US"/>
        </w:rPr>
        <w:t xml:space="preserve"> Support amount can be claimed by the Local </w:t>
      </w:r>
      <w:proofErr w:type="spellStart"/>
      <w:r w:rsidRPr="002326DE">
        <w:rPr>
          <w:lang w:val="en-US"/>
        </w:rPr>
        <w:t>Organiser</w:t>
      </w:r>
      <w:proofErr w:type="spellEnd"/>
      <w:r w:rsidRPr="002326DE">
        <w:rPr>
          <w:lang w:val="en-US"/>
        </w:rPr>
        <w:t xml:space="preserve"> to support the administrative and secretarial expenses linked to hosting and </w:t>
      </w:r>
      <w:proofErr w:type="spellStart"/>
      <w:r w:rsidRPr="002326DE">
        <w:rPr>
          <w:lang w:val="en-US"/>
        </w:rPr>
        <w:t>organising</w:t>
      </w:r>
      <w:proofErr w:type="spellEnd"/>
      <w:r w:rsidRPr="002326DE">
        <w:rPr>
          <w:lang w:val="en-US"/>
        </w:rPr>
        <w:t xml:space="preserve"> the approved scientific activity of any size). In cases when the Grant Holder Manager is the Local </w:t>
      </w:r>
      <w:proofErr w:type="spellStart"/>
      <w:r w:rsidRPr="002326DE">
        <w:rPr>
          <w:lang w:val="en-US"/>
        </w:rPr>
        <w:t>Organiser</w:t>
      </w:r>
      <w:proofErr w:type="spellEnd"/>
      <w:r w:rsidRPr="002326DE">
        <w:rPr>
          <w:lang w:val="en-US"/>
        </w:rPr>
        <w:t xml:space="preserve">, tasks carried out as Local </w:t>
      </w:r>
      <w:proofErr w:type="spellStart"/>
      <w:r w:rsidRPr="002326DE">
        <w:rPr>
          <w:lang w:val="en-US"/>
        </w:rPr>
        <w:t>Organiser</w:t>
      </w:r>
      <w:proofErr w:type="spellEnd"/>
      <w:r w:rsidRPr="002326DE">
        <w:rPr>
          <w:lang w:val="en-US"/>
        </w:rPr>
        <w:t xml:space="preserve"> are not included the general Grant Holder Manager tasks (e-COST management, treating the reimbursement claims, </w:t>
      </w:r>
      <w:proofErr w:type="spellStart"/>
      <w:r w:rsidRPr="002326DE">
        <w:rPr>
          <w:lang w:val="en-US"/>
        </w:rPr>
        <w:t>etc</w:t>
      </w:r>
      <w:proofErr w:type="spellEnd"/>
      <w:r w:rsidRPr="002326DE">
        <w:rPr>
          <w:lang w:val="en-US"/>
        </w:rPr>
        <w:t xml:space="preserve">). The local </w:t>
      </w:r>
      <w:proofErr w:type="spellStart"/>
      <w:r w:rsidRPr="002326DE">
        <w:rPr>
          <w:lang w:val="en-US"/>
        </w:rPr>
        <w:t>organiser</w:t>
      </w:r>
      <w:proofErr w:type="spellEnd"/>
      <w:r w:rsidRPr="002326DE">
        <w:rPr>
          <w:lang w:val="en-US"/>
        </w:rPr>
        <w:t xml:space="preserve"> shall submit a time sheet indicating the name of the personnel, number of hours worked, and hourly rate. The document shall be signed by a legal authority from the institution. </w:t>
      </w:r>
    </w:p>
    <w:p w14:paraId="2EAE6FA9" w14:textId="77777777" w:rsidR="002326DE" w:rsidRPr="002326DE" w:rsidRDefault="002326DE" w:rsidP="002326DE">
      <w:pPr>
        <w:spacing w:after="160" w:line="259" w:lineRule="auto"/>
        <w:rPr>
          <w:lang w:val="es-ES"/>
        </w:rPr>
      </w:pPr>
      <w:r w:rsidRPr="002326DE">
        <w:rPr>
          <w:b/>
          <w:bCs/>
          <w:i/>
          <w:iCs/>
          <w:lang w:val="es-ES"/>
        </w:rPr>
        <w:t xml:space="preserve">Virtual </w:t>
      </w:r>
      <w:proofErr w:type="spellStart"/>
      <w:r w:rsidRPr="002326DE">
        <w:rPr>
          <w:b/>
          <w:bCs/>
          <w:i/>
          <w:iCs/>
          <w:lang w:val="es-ES"/>
        </w:rPr>
        <w:t>events</w:t>
      </w:r>
      <w:proofErr w:type="spellEnd"/>
      <w:r w:rsidRPr="002326DE">
        <w:rPr>
          <w:b/>
          <w:bCs/>
          <w:i/>
          <w:iCs/>
          <w:lang w:val="es-ES"/>
        </w:rPr>
        <w:t xml:space="preserve">: </w:t>
      </w:r>
    </w:p>
    <w:p w14:paraId="74FE7D9C" w14:textId="77777777" w:rsidR="002326DE" w:rsidRPr="002326DE" w:rsidRDefault="002326DE" w:rsidP="002326DE">
      <w:pPr>
        <w:numPr>
          <w:ilvl w:val="0"/>
          <w:numId w:val="4"/>
        </w:numPr>
        <w:spacing w:after="160" w:line="259" w:lineRule="auto"/>
        <w:rPr>
          <w:lang w:val="en-US"/>
        </w:rPr>
      </w:pPr>
      <w:r w:rsidRPr="002326DE">
        <w:rPr>
          <w:lang w:val="en-US"/>
        </w:rPr>
        <w:t>Technical hosting and / or support;</w:t>
      </w:r>
      <w:r w:rsidRPr="002326DE">
        <w:rPr>
          <w:lang w:val="en-US"/>
        </w:rPr>
        <w:br/>
        <w:t xml:space="preserve">This refers to technician hourly rate if required on specific openings days before and during the event to assist with technical support, attendee management and monitoring, registration, platform configuration and setup, communication with attendees and / or document sharing, pre-recording and editing presentations for events and conferences; </w:t>
      </w:r>
    </w:p>
    <w:p w14:paraId="6225B3FE" w14:textId="77777777" w:rsidR="002326DE" w:rsidRPr="002326DE" w:rsidRDefault="002326DE" w:rsidP="002326DE">
      <w:pPr>
        <w:numPr>
          <w:ilvl w:val="0"/>
          <w:numId w:val="4"/>
        </w:numPr>
        <w:spacing w:after="160" w:line="259" w:lineRule="auto"/>
        <w:rPr>
          <w:lang w:val="en-US"/>
        </w:rPr>
      </w:pPr>
      <w:r w:rsidRPr="002326DE">
        <w:rPr>
          <w:lang w:val="en-US"/>
        </w:rPr>
        <w:t>Customer support during event;</w:t>
      </w:r>
      <w:r w:rsidRPr="002326DE">
        <w:rPr>
          <w:lang w:val="en-US"/>
        </w:rPr>
        <w:br/>
        <w:t xml:space="preserve">This refers to staff hourly rate for the support for attendees, live-stream tech support via email and/or chat, attendance tracking and quorum, Q&amp;A set up and managing, moving slides during meeting, voting, polling, waiting room, chat monitoring, report writing if applicable; </w:t>
      </w:r>
    </w:p>
    <w:p w14:paraId="5B770DE2" w14:textId="77777777" w:rsidR="002326DE" w:rsidRPr="002326DE" w:rsidRDefault="002326DE" w:rsidP="002326DE">
      <w:pPr>
        <w:numPr>
          <w:ilvl w:val="0"/>
          <w:numId w:val="4"/>
        </w:numPr>
        <w:spacing w:after="160" w:line="259" w:lineRule="auto"/>
        <w:rPr>
          <w:lang w:val="en-US"/>
        </w:rPr>
      </w:pPr>
      <w:r w:rsidRPr="002326DE">
        <w:rPr>
          <w:lang w:val="en-US"/>
        </w:rPr>
        <w:t xml:space="preserve">Pre-event recordings, studio rental, production costs; </w:t>
      </w:r>
    </w:p>
    <w:p w14:paraId="557C1BA8" w14:textId="0A9DE580" w:rsidR="002326DE" w:rsidRPr="002326DE" w:rsidRDefault="002326DE" w:rsidP="002326DE">
      <w:pPr>
        <w:numPr>
          <w:ilvl w:val="0"/>
          <w:numId w:val="4"/>
        </w:numPr>
        <w:spacing w:after="160" w:line="259" w:lineRule="auto"/>
        <w:rPr>
          <w:lang w:val="en-US"/>
        </w:rPr>
      </w:pPr>
      <w:r w:rsidRPr="002326DE">
        <w:rPr>
          <w:lang w:val="en-US"/>
        </w:rPr>
        <w:t xml:space="preserve">Post-event process management refer to post-production editing cost, for example for videos and other materials, feedback surveys, and analysis; </w:t>
      </w:r>
    </w:p>
    <w:p w14:paraId="153DE708" w14:textId="77777777" w:rsidR="002326DE" w:rsidRPr="002326DE" w:rsidRDefault="002326DE" w:rsidP="002326DE">
      <w:pPr>
        <w:numPr>
          <w:ilvl w:val="0"/>
          <w:numId w:val="4"/>
        </w:numPr>
        <w:spacing w:after="160" w:line="259" w:lineRule="auto"/>
        <w:rPr>
          <w:lang w:val="en-US"/>
        </w:rPr>
      </w:pPr>
      <w:r w:rsidRPr="002326DE">
        <w:rPr>
          <w:lang w:val="en-US"/>
        </w:rPr>
        <w:t xml:space="preserve">Administrative support covers the same items as for a face-to-face event. </w:t>
      </w:r>
    </w:p>
    <w:p w14:paraId="52B95048" w14:textId="77777777" w:rsidR="002326DE" w:rsidRPr="002326DE" w:rsidRDefault="002326DE" w:rsidP="002326DE">
      <w:pPr>
        <w:spacing w:after="160" w:line="259" w:lineRule="auto"/>
        <w:rPr>
          <w:lang w:val="es-ES"/>
        </w:rPr>
      </w:pPr>
      <w:proofErr w:type="spellStart"/>
      <w:r w:rsidRPr="002326DE">
        <w:rPr>
          <w:b/>
          <w:bCs/>
          <w:i/>
          <w:iCs/>
          <w:lang w:val="es-ES"/>
        </w:rPr>
        <w:t>Hybrid</w:t>
      </w:r>
      <w:proofErr w:type="spellEnd"/>
      <w:r w:rsidRPr="002326DE">
        <w:rPr>
          <w:b/>
          <w:bCs/>
          <w:i/>
          <w:iCs/>
          <w:lang w:val="es-ES"/>
        </w:rPr>
        <w:t xml:space="preserve"> </w:t>
      </w:r>
      <w:proofErr w:type="spellStart"/>
      <w:r w:rsidRPr="002326DE">
        <w:rPr>
          <w:b/>
          <w:bCs/>
          <w:i/>
          <w:iCs/>
          <w:lang w:val="es-ES"/>
        </w:rPr>
        <w:t>events</w:t>
      </w:r>
      <w:proofErr w:type="spellEnd"/>
      <w:r w:rsidRPr="002326DE">
        <w:rPr>
          <w:b/>
          <w:bCs/>
          <w:i/>
          <w:iCs/>
          <w:lang w:val="es-ES"/>
        </w:rPr>
        <w:t xml:space="preserve">: </w:t>
      </w:r>
    </w:p>
    <w:p w14:paraId="2A49C1C9" w14:textId="77777777" w:rsidR="002326DE" w:rsidRPr="002326DE" w:rsidRDefault="002326DE" w:rsidP="002326DE">
      <w:pPr>
        <w:numPr>
          <w:ilvl w:val="0"/>
          <w:numId w:val="5"/>
        </w:numPr>
        <w:spacing w:after="160" w:line="259" w:lineRule="auto"/>
        <w:rPr>
          <w:lang w:val="en-US"/>
        </w:rPr>
      </w:pPr>
      <w:r w:rsidRPr="002326DE">
        <w:rPr>
          <w:lang w:val="en-US"/>
        </w:rPr>
        <w:t xml:space="preserve">The same eligible expenses as for a face to face and virtual event; </w:t>
      </w:r>
    </w:p>
    <w:p w14:paraId="6A9BF783" w14:textId="77777777" w:rsidR="002326DE" w:rsidRPr="002326DE" w:rsidRDefault="002326DE" w:rsidP="002326DE">
      <w:pPr>
        <w:numPr>
          <w:ilvl w:val="0"/>
          <w:numId w:val="5"/>
        </w:numPr>
        <w:spacing w:after="160" w:line="259" w:lineRule="auto"/>
        <w:rPr>
          <w:lang w:val="en-US"/>
        </w:rPr>
      </w:pPr>
      <w:r w:rsidRPr="002326DE">
        <w:rPr>
          <w:lang w:val="en-US"/>
        </w:rPr>
        <w:t xml:space="preserve">Technical hosting and / or support; </w:t>
      </w:r>
    </w:p>
    <w:p w14:paraId="7C733EF8" w14:textId="77777777" w:rsidR="002326DE" w:rsidRPr="002326DE" w:rsidRDefault="002326DE" w:rsidP="002326DE">
      <w:pPr>
        <w:spacing w:after="160" w:line="259" w:lineRule="auto"/>
        <w:rPr>
          <w:lang w:val="en-US"/>
        </w:rPr>
      </w:pPr>
      <w:r w:rsidRPr="002326DE">
        <w:rPr>
          <w:lang w:val="en-US"/>
        </w:rPr>
        <w:t xml:space="preserve">This covers the same items as for virtual events and additionally, a range of technical support personnel onsite and / or online / or in more than 1 location if required. </w:t>
      </w:r>
    </w:p>
    <w:p w14:paraId="73A718F5" w14:textId="77777777" w:rsidR="002326DE" w:rsidRDefault="002326DE" w:rsidP="002326DE">
      <w:pPr>
        <w:spacing w:after="160" w:line="259" w:lineRule="auto"/>
        <w:rPr>
          <w:b/>
          <w:bCs/>
          <w:i/>
          <w:iCs/>
          <w:lang w:val="en-US"/>
        </w:rPr>
      </w:pPr>
    </w:p>
    <w:p w14:paraId="72E117BB" w14:textId="6C89406B" w:rsidR="002326DE" w:rsidRPr="002326DE" w:rsidRDefault="002326DE" w:rsidP="002326DE">
      <w:pPr>
        <w:spacing w:after="160" w:line="259" w:lineRule="auto"/>
        <w:rPr>
          <w:lang w:val="en-US"/>
        </w:rPr>
      </w:pPr>
      <w:r>
        <w:rPr>
          <w:b/>
          <w:bCs/>
          <w:lang w:val="en-US"/>
        </w:rPr>
        <w:lastRenderedPageBreak/>
        <w:t>4</w:t>
      </w:r>
      <w:r w:rsidRPr="002326DE">
        <w:rPr>
          <w:b/>
          <w:bCs/>
          <w:lang w:val="en-US"/>
        </w:rPr>
        <w:t xml:space="preserve">.2. LOS grant amount calculation </w:t>
      </w:r>
    </w:p>
    <w:p w14:paraId="40584424" w14:textId="77777777" w:rsidR="002326DE" w:rsidRPr="002326DE" w:rsidRDefault="002326DE" w:rsidP="002326DE">
      <w:pPr>
        <w:spacing w:after="160" w:line="259" w:lineRule="auto"/>
        <w:rPr>
          <w:lang w:val="en-US"/>
        </w:rPr>
      </w:pPr>
      <w:r w:rsidRPr="002326DE">
        <w:rPr>
          <w:lang w:val="en-US"/>
        </w:rPr>
        <w:t xml:space="preserve">The calculation of the Local </w:t>
      </w:r>
      <w:proofErr w:type="spellStart"/>
      <w:r w:rsidRPr="002326DE">
        <w:rPr>
          <w:lang w:val="en-US"/>
        </w:rPr>
        <w:t>Organiser</w:t>
      </w:r>
      <w:proofErr w:type="spellEnd"/>
      <w:r w:rsidRPr="002326DE">
        <w:rPr>
          <w:lang w:val="en-US"/>
        </w:rPr>
        <w:t xml:space="preserve"> Support is determined by: </w:t>
      </w:r>
    </w:p>
    <w:p w14:paraId="153ADF70" w14:textId="77777777" w:rsidR="002326DE" w:rsidRPr="002326DE" w:rsidRDefault="002326DE" w:rsidP="002326DE">
      <w:pPr>
        <w:numPr>
          <w:ilvl w:val="0"/>
          <w:numId w:val="8"/>
        </w:numPr>
        <w:spacing w:after="160" w:line="259" w:lineRule="auto"/>
        <w:rPr>
          <w:lang w:val="en-US"/>
        </w:rPr>
      </w:pPr>
      <w:r w:rsidRPr="002326DE">
        <w:rPr>
          <w:lang w:val="en-US"/>
        </w:rPr>
        <w:t xml:space="preserve">The format of the Action event (face-to-face, hybrid or virtual); </w:t>
      </w:r>
    </w:p>
    <w:p w14:paraId="0E9A94AC" w14:textId="77777777" w:rsidR="002326DE" w:rsidRPr="002326DE" w:rsidRDefault="002326DE" w:rsidP="002326DE">
      <w:pPr>
        <w:numPr>
          <w:ilvl w:val="0"/>
          <w:numId w:val="8"/>
        </w:numPr>
        <w:spacing w:after="160" w:line="259" w:lineRule="auto"/>
        <w:rPr>
          <w:lang w:val="en-US"/>
        </w:rPr>
      </w:pPr>
      <w:r w:rsidRPr="002326DE">
        <w:rPr>
          <w:lang w:val="en-US"/>
        </w:rPr>
        <w:t xml:space="preserve">The number of participants who signed the attendance list and/or appear on the virtual log, and </w:t>
      </w:r>
    </w:p>
    <w:p w14:paraId="5B463AD0" w14:textId="77777777" w:rsidR="002326DE" w:rsidRPr="002326DE" w:rsidRDefault="002326DE" w:rsidP="002326DE">
      <w:pPr>
        <w:numPr>
          <w:ilvl w:val="0"/>
          <w:numId w:val="8"/>
        </w:numPr>
        <w:spacing w:after="160" w:line="259" w:lineRule="auto"/>
        <w:rPr>
          <w:lang w:val="en-US"/>
        </w:rPr>
      </w:pPr>
      <w:r w:rsidRPr="002326DE">
        <w:rPr>
          <w:lang w:val="en-US"/>
        </w:rPr>
        <w:t xml:space="preserve">The duration of the event. </w:t>
      </w:r>
    </w:p>
    <w:p w14:paraId="4CB6719D" w14:textId="6C046CF9" w:rsidR="002326DE" w:rsidRPr="002326DE" w:rsidRDefault="002326DE" w:rsidP="002326DE">
      <w:pPr>
        <w:spacing w:after="160" w:line="259" w:lineRule="auto"/>
        <w:rPr>
          <w:lang w:val="en-US"/>
        </w:rPr>
      </w:pPr>
      <w:r w:rsidRPr="002326DE">
        <w:rPr>
          <w:lang w:val="en-US"/>
        </w:rPr>
        <w:t xml:space="preserve">On that basis, the maximum Local </w:t>
      </w:r>
      <w:proofErr w:type="spellStart"/>
      <w:r w:rsidRPr="002326DE">
        <w:rPr>
          <w:lang w:val="en-US"/>
        </w:rPr>
        <w:t>Organiser</w:t>
      </w:r>
      <w:proofErr w:type="spellEnd"/>
      <w:r w:rsidRPr="002326DE">
        <w:rPr>
          <w:lang w:val="en-US"/>
        </w:rPr>
        <w:t xml:space="preserve"> Support grant amount are as follows:</w:t>
      </w:r>
      <w:r w:rsidRPr="002326DE">
        <w:rPr>
          <w:lang w:val="en-US"/>
        </w:rPr>
        <w:br/>
        <w:t xml:space="preserve">o Local </w:t>
      </w:r>
      <w:proofErr w:type="spellStart"/>
      <w:r w:rsidRPr="002326DE">
        <w:rPr>
          <w:lang w:val="en-US"/>
        </w:rPr>
        <w:t>Organiser</w:t>
      </w:r>
      <w:proofErr w:type="spellEnd"/>
      <w:r w:rsidRPr="002326DE">
        <w:rPr>
          <w:lang w:val="en-US"/>
        </w:rPr>
        <w:t xml:space="preserve"> Support grant amount for face-to-face and hybrid meetings; </w:t>
      </w:r>
    </w:p>
    <w:tbl>
      <w:tblPr>
        <w:tblW w:w="0" w:type="auto"/>
        <w:tblCellMar>
          <w:top w:w="15" w:type="dxa"/>
          <w:left w:w="15" w:type="dxa"/>
          <w:bottom w:w="15" w:type="dxa"/>
          <w:right w:w="15" w:type="dxa"/>
        </w:tblCellMar>
        <w:tblLook w:val="04A0" w:firstRow="1" w:lastRow="0" w:firstColumn="1" w:lastColumn="0" w:noHBand="0" w:noVBand="1"/>
      </w:tblPr>
      <w:tblGrid>
        <w:gridCol w:w="4113"/>
        <w:gridCol w:w="1272"/>
        <w:gridCol w:w="1272"/>
        <w:gridCol w:w="1836"/>
      </w:tblGrid>
      <w:tr w:rsidR="002326DE" w:rsidRPr="002326DE" w14:paraId="2550FFAE" w14:textId="77777777" w:rsidTr="002326DE">
        <w:tc>
          <w:tcPr>
            <w:tcW w:w="0" w:type="auto"/>
            <w:vMerge w:val="restart"/>
            <w:tcBorders>
              <w:top w:val="single" w:sz="6" w:space="0" w:color="000000"/>
              <w:left w:val="single" w:sz="6" w:space="0" w:color="000000"/>
              <w:bottom w:val="single" w:sz="2" w:space="0" w:color="000000"/>
              <w:right w:val="single" w:sz="6" w:space="0" w:color="000000"/>
            </w:tcBorders>
            <w:shd w:val="clear" w:color="auto" w:fill="D9D9D9" w:themeFill="background1" w:themeFillShade="D9"/>
            <w:vAlign w:val="center"/>
            <w:hideMark/>
          </w:tcPr>
          <w:p w14:paraId="0E3178E4" w14:textId="77777777" w:rsidR="002326DE" w:rsidRPr="002326DE" w:rsidRDefault="002326DE" w:rsidP="002326DE">
            <w:pPr>
              <w:spacing w:after="160" w:line="259" w:lineRule="auto"/>
              <w:rPr>
                <w:lang w:val="en-US"/>
              </w:rPr>
            </w:pPr>
            <w:r w:rsidRPr="002326DE">
              <w:rPr>
                <w:b/>
                <w:bCs/>
                <w:lang w:val="en-US"/>
              </w:rPr>
              <w:t xml:space="preserve">Total participants for the entire duration of the event </w:t>
            </w:r>
          </w:p>
        </w:tc>
        <w:tc>
          <w:tcPr>
            <w:tcW w:w="0" w:type="auto"/>
            <w:gridSpan w:val="3"/>
            <w:tcBorders>
              <w:top w:val="single" w:sz="6" w:space="0" w:color="000000"/>
              <w:left w:val="single" w:sz="6" w:space="0" w:color="000000"/>
              <w:bottom w:val="single" w:sz="2" w:space="0" w:color="000000"/>
              <w:right w:val="single" w:sz="2" w:space="0" w:color="000000"/>
            </w:tcBorders>
            <w:shd w:val="clear" w:color="auto" w:fill="D9D9D9" w:themeFill="background1" w:themeFillShade="D9"/>
            <w:vAlign w:val="center"/>
            <w:hideMark/>
          </w:tcPr>
          <w:p w14:paraId="1AF7890A" w14:textId="77777777" w:rsidR="002326DE" w:rsidRPr="002326DE" w:rsidRDefault="002326DE" w:rsidP="002326DE">
            <w:pPr>
              <w:spacing w:after="160" w:line="259" w:lineRule="auto"/>
              <w:rPr>
                <w:lang w:val="en-US"/>
              </w:rPr>
            </w:pPr>
            <w:r w:rsidRPr="002326DE">
              <w:rPr>
                <w:b/>
                <w:bCs/>
                <w:lang w:val="en-US"/>
              </w:rPr>
              <w:t xml:space="preserve">LOS grant for a COST face to face / hybrid event lasting: </w:t>
            </w:r>
          </w:p>
        </w:tc>
      </w:tr>
      <w:tr w:rsidR="002326DE" w:rsidRPr="002326DE" w14:paraId="2EE69C7A" w14:textId="77777777" w:rsidTr="002326DE">
        <w:tc>
          <w:tcPr>
            <w:tcW w:w="0" w:type="auto"/>
            <w:vMerge/>
            <w:tcBorders>
              <w:top w:val="single" w:sz="6" w:space="0" w:color="000000"/>
              <w:left w:val="single" w:sz="6" w:space="0" w:color="000000"/>
              <w:bottom w:val="single" w:sz="2" w:space="0" w:color="000000"/>
              <w:right w:val="single" w:sz="6" w:space="0" w:color="000000"/>
            </w:tcBorders>
            <w:vAlign w:val="center"/>
            <w:hideMark/>
          </w:tcPr>
          <w:p w14:paraId="2F6D6EC8" w14:textId="77777777" w:rsidR="002326DE" w:rsidRPr="002326DE" w:rsidRDefault="002326DE" w:rsidP="002326DE">
            <w:pPr>
              <w:spacing w:after="160" w:line="259" w:lineRule="auto"/>
              <w:rPr>
                <w:lang w:val="en-US"/>
              </w:rPr>
            </w:pPr>
          </w:p>
        </w:tc>
        <w:tc>
          <w:tcPr>
            <w:tcW w:w="0" w:type="auto"/>
            <w:tcBorders>
              <w:top w:val="single" w:sz="2" w:space="0" w:color="000000"/>
              <w:left w:val="single" w:sz="6" w:space="0" w:color="000000"/>
              <w:bottom w:val="single" w:sz="2" w:space="0" w:color="000000"/>
              <w:right w:val="single" w:sz="6" w:space="0" w:color="000000"/>
            </w:tcBorders>
            <w:shd w:val="clear" w:color="auto" w:fill="D9D9D9" w:themeFill="background1" w:themeFillShade="D9"/>
            <w:vAlign w:val="center"/>
            <w:hideMark/>
          </w:tcPr>
          <w:p w14:paraId="143FCDD1" w14:textId="77777777" w:rsidR="002326DE" w:rsidRPr="002326DE" w:rsidRDefault="002326DE" w:rsidP="002326DE">
            <w:pPr>
              <w:spacing w:after="160" w:line="259" w:lineRule="auto"/>
              <w:rPr>
                <w:lang w:val="es-ES"/>
              </w:rPr>
            </w:pPr>
            <w:r w:rsidRPr="002326DE">
              <w:rPr>
                <w:b/>
                <w:bCs/>
                <w:lang w:val="es-ES"/>
              </w:rPr>
              <w:t xml:space="preserve">1 </w:t>
            </w:r>
            <w:proofErr w:type="spellStart"/>
            <w:r w:rsidRPr="002326DE">
              <w:rPr>
                <w:b/>
                <w:bCs/>
                <w:lang w:val="es-ES"/>
              </w:rPr>
              <w:t>day</w:t>
            </w:r>
            <w:proofErr w:type="spellEnd"/>
            <w:r w:rsidRPr="002326DE">
              <w:rPr>
                <w:b/>
                <w:bCs/>
                <w:lang w:val="es-ES"/>
              </w:rPr>
              <w:t xml:space="preserve"> </w:t>
            </w:r>
          </w:p>
        </w:tc>
        <w:tc>
          <w:tcPr>
            <w:tcW w:w="0" w:type="auto"/>
            <w:tcBorders>
              <w:top w:val="single" w:sz="2" w:space="0" w:color="000000"/>
              <w:left w:val="single" w:sz="6" w:space="0" w:color="000000"/>
              <w:bottom w:val="single" w:sz="2" w:space="0" w:color="000000"/>
              <w:right w:val="single" w:sz="6" w:space="0" w:color="000000"/>
            </w:tcBorders>
            <w:shd w:val="clear" w:color="auto" w:fill="D9D9D9" w:themeFill="background1" w:themeFillShade="D9"/>
            <w:vAlign w:val="center"/>
            <w:hideMark/>
          </w:tcPr>
          <w:p w14:paraId="6EC798A0" w14:textId="77777777" w:rsidR="002326DE" w:rsidRPr="002326DE" w:rsidRDefault="002326DE" w:rsidP="002326DE">
            <w:pPr>
              <w:spacing w:after="160" w:line="259" w:lineRule="auto"/>
              <w:rPr>
                <w:lang w:val="es-ES"/>
              </w:rPr>
            </w:pPr>
            <w:r w:rsidRPr="002326DE">
              <w:rPr>
                <w:b/>
                <w:bCs/>
                <w:lang w:val="es-ES"/>
              </w:rPr>
              <w:t xml:space="preserve">2 </w:t>
            </w:r>
            <w:proofErr w:type="spellStart"/>
            <w:r w:rsidRPr="002326DE">
              <w:rPr>
                <w:b/>
                <w:bCs/>
                <w:lang w:val="es-ES"/>
              </w:rPr>
              <w:t>days</w:t>
            </w:r>
            <w:proofErr w:type="spellEnd"/>
            <w:r w:rsidRPr="002326DE">
              <w:rPr>
                <w:b/>
                <w:bCs/>
                <w:lang w:val="es-ES"/>
              </w:rPr>
              <w:t xml:space="preserve"> </w:t>
            </w:r>
          </w:p>
        </w:tc>
        <w:tc>
          <w:tcPr>
            <w:tcW w:w="0" w:type="auto"/>
            <w:tcBorders>
              <w:top w:val="single" w:sz="2" w:space="0" w:color="000000"/>
              <w:left w:val="single" w:sz="6" w:space="0" w:color="000000"/>
              <w:bottom w:val="single" w:sz="2" w:space="0" w:color="000000"/>
              <w:right w:val="single" w:sz="2" w:space="0" w:color="000000"/>
            </w:tcBorders>
            <w:shd w:val="clear" w:color="auto" w:fill="D9D9D9" w:themeFill="background1" w:themeFillShade="D9"/>
            <w:vAlign w:val="center"/>
            <w:hideMark/>
          </w:tcPr>
          <w:p w14:paraId="7A3719D3" w14:textId="77777777" w:rsidR="002326DE" w:rsidRPr="002326DE" w:rsidRDefault="002326DE" w:rsidP="002326DE">
            <w:pPr>
              <w:spacing w:after="160" w:line="259" w:lineRule="auto"/>
              <w:rPr>
                <w:lang w:val="es-ES"/>
              </w:rPr>
            </w:pPr>
            <w:r w:rsidRPr="002326DE">
              <w:rPr>
                <w:b/>
                <w:bCs/>
                <w:lang w:val="es-ES"/>
              </w:rPr>
              <w:t xml:space="preserve">3 </w:t>
            </w:r>
            <w:proofErr w:type="spellStart"/>
            <w:r w:rsidRPr="002326DE">
              <w:rPr>
                <w:b/>
                <w:bCs/>
                <w:lang w:val="es-ES"/>
              </w:rPr>
              <w:t>days</w:t>
            </w:r>
            <w:proofErr w:type="spellEnd"/>
            <w:r w:rsidRPr="002326DE">
              <w:rPr>
                <w:b/>
                <w:bCs/>
                <w:lang w:val="es-ES"/>
              </w:rPr>
              <w:t xml:space="preserve"> </w:t>
            </w:r>
            <w:proofErr w:type="spellStart"/>
            <w:r w:rsidRPr="002326DE">
              <w:rPr>
                <w:b/>
                <w:bCs/>
                <w:lang w:val="es-ES"/>
              </w:rPr>
              <w:t>or</w:t>
            </w:r>
            <w:proofErr w:type="spellEnd"/>
            <w:r w:rsidRPr="002326DE">
              <w:rPr>
                <w:b/>
                <w:bCs/>
                <w:lang w:val="es-ES"/>
              </w:rPr>
              <w:t xml:space="preserve"> more </w:t>
            </w:r>
          </w:p>
        </w:tc>
      </w:tr>
      <w:tr w:rsidR="002326DE" w:rsidRPr="002326DE" w14:paraId="58DE974F" w14:textId="77777777" w:rsidTr="002326DE">
        <w:tc>
          <w:tcPr>
            <w:tcW w:w="0" w:type="auto"/>
            <w:tcBorders>
              <w:top w:val="single" w:sz="2" w:space="0" w:color="000000"/>
              <w:left w:val="single" w:sz="6" w:space="0" w:color="000000"/>
              <w:bottom w:val="single" w:sz="2" w:space="0" w:color="000000"/>
              <w:right w:val="single" w:sz="6" w:space="0" w:color="000000"/>
            </w:tcBorders>
            <w:vAlign w:val="center"/>
            <w:hideMark/>
          </w:tcPr>
          <w:p w14:paraId="600DD2A7" w14:textId="77777777" w:rsidR="002326DE" w:rsidRPr="002326DE" w:rsidRDefault="002326DE" w:rsidP="002326DE">
            <w:pPr>
              <w:spacing w:after="160" w:line="259" w:lineRule="auto"/>
              <w:rPr>
                <w:lang w:val="es-ES"/>
              </w:rPr>
            </w:pPr>
            <w:r w:rsidRPr="002326DE">
              <w:rPr>
                <w:lang w:val="es-ES"/>
              </w:rPr>
              <w:t>Min.1–</w:t>
            </w:r>
            <w:proofErr w:type="spellStart"/>
            <w:r w:rsidRPr="002326DE">
              <w:rPr>
                <w:lang w:val="es-ES"/>
              </w:rPr>
              <w:t>max</w:t>
            </w:r>
            <w:proofErr w:type="spellEnd"/>
            <w:r w:rsidRPr="002326DE">
              <w:rPr>
                <w:lang w:val="es-ES"/>
              </w:rPr>
              <w:t xml:space="preserve">. 25 </w:t>
            </w:r>
            <w:proofErr w:type="spellStart"/>
            <w:r w:rsidRPr="002326DE">
              <w:rPr>
                <w:lang w:val="es-ES"/>
              </w:rPr>
              <w:t>participants</w:t>
            </w:r>
            <w:proofErr w:type="spellEnd"/>
            <w:r w:rsidRPr="002326DE">
              <w:rPr>
                <w:lang w:val="es-ES"/>
              </w:rPr>
              <w:t xml:space="preserve">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D5744CF" w14:textId="77777777" w:rsidR="002326DE" w:rsidRPr="002326DE" w:rsidRDefault="002326DE" w:rsidP="002326DE">
            <w:pPr>
              <w:spacing w:after="160" w:line="259" w:lineRule="auto"/>
              <w:rPr>
                <w:lang w:val="es-ES"/>
              </w:rPr>
            </w:pPr>
            <w:r w:rsidRPr="002326DE">
              <w:rPr>
                <w:lang w:val="es-ES"/>
              </w:rPr>
              <w:t xml:space="preserve">EUR 1.000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7F78181" w14:textId="77777777" w:rsidR="002326DE" w:rsidRPr="002326DE" w:rsidRDefault="002326DE" w:rsidP="002326DE">
            <w:pPr>
              <w:spacing w:after="160" w:line="259" w:lineRule="auto"/>
              <w:rPr>
                <w:lang w:val="es-ES"/>
              </w:rPr>
            </w:pPr>
            <w:r w:rsidRPr="002326DE">
              <w:rPr>
                <w:lang w:val="es-ES"/>
              </w:rPr>
              <w:t xml:space="preserve">EUR 2.000 </w:t>
            </w:r>
          </w:p>
        </w:tc>
        <w:tc>
          <w:tcPr>
            <w:tcW w:w="0" w:type="auto"/>
            <w:tcBorders>
              <w:top w:val="single" w:sz="2" w:space="0" w:color="000000"/>
              <w:left w:val="single" w:sz="6" w:space="0" w:color="000000"/>
              <w:bottom w:val="single" w:sz="2" w:space="0" w:color="000000"/>
              <w:right w:val="single" w:sz="2" w:space="0" w:color="000000"/>
            </w:tcBorders>
            <w:vAlign w:val="center"/>
            <w:hideMark/>
          </w:tcPr>
          <w:p w14:paraId="1D301692" w14:textId="77777777" w:rsidR="002326DE" w:rsidRPr="002326DE" w:rsidRDefault="002326DE" w:rsidP="002326DE">
            <w:pPr>
              <w:spacing w:after="160" w:line="259" w:lineRule="auto"/>
              <w:rPr>
                <w:lang w:val="es-ES"/>
              </w:rPr>
            </w:pPr>
            <w:r w:rsidRPr="002326DE">
              <w:rPr>
                <w:lang w:val="es-ES"/>
              </w:rPr>
              <w:t xml:space="preserve">EUR 3.500 </w:t>
            </w:r>
          </w:p>
        </w:tc>
      </w:tr>
      <w:tr w:rsidR="002326DE" w:rsidRPr="002326DE" w14:paraId="3891AD1D" w14:textId="77777777" w:rsidTr="002326DE">
        <w:tc>
          <w:tcPr>
            <w:tcW w:w="0" w:type="auto"/>
            <w:tcBorders>
              <w:top w:val="single" w:sz="2" w:space="0" w:color="000000"/>
              <w:left w:val="single" w:sz="6" w:space="0" w:color="000000"/>
              <w:bottom w:val="single" w:sz="2" w:space="0" w:color="000000"/>
              <w:right w:val="single" w:sz="6" w:space="0" w:color="000000"/>
            </w:tcBorders>
            <w:vAlign w:val="center"/>
            <w:hideMark/>
          </w:tcPr>
          <w:p w14:paraId="6E5F9B58" w14:textId="77777777" w:rsidR="002326DE" w:rsidRPr="002326DE" w:rsidRDefault="002326DE" w:rsidP="002326DE">
            <w:pPr>
              <w:spacing w:after="160" w:line="259" w:lineRule="auto"/>
              <w:rPr>
                <w:lang w:val="es-ES"/>
              </w:rPr>
            </w:pPr>
            <w:r w:rsidRPr="002326DE">
              <w:rPr>
                <w:lang w:val="es-ES"/>
              </w:rPr>
              <w:t xml:space="preserve">26-50 </w:t>
            </w:r>
            <w:proofErr w:type="spellStart"/>
            <w:r w:rsidRPr="002326DE">
              <w:rPr>
                <w:lang w:val="es-ES"/>
              </w:rPr>
              <w:t>participants</w:t>
            </w:r>
            <w:proofErr w:type="spellEnd"/>
            <w:r w:rsidRPr="002326DE">
              <w:rPr>
                <w:lang w:val="es-ES"/>
              </w:rPr>
              <w:t xml:space="preserve">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4D78384" w14:textId="77777777" w:rsidR="002326DE" w:rsidRPr="002326DE" w:rsidRDefault="002326DE" w:rsidP="002326DE">
            <w:pPr>
              <w:spacing w:after="160" w:line="259" w:lineRule="auto"/>
              <w:rPr>
                <w:lang w:val="es-ES"/>
              </w:rPr>
            </w:pPr>
            <w:r w:rsidRPr="002326DE">
              <w:rPr>
                <w:lang w:val="es-ES"/>
              </w:rPr>
              <w:t xml:space="preserve">EUR 2.000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ADD453B" w14:textId="77777777" w:rsidR="002326DE" w:rsidRPr="002326DE" w:rsidRDefault="002326DE" w:rsidP="002326DE">
            <w:pPr>
              <w:spacing w:after="160" w:line="259" w:lineRule="auto"/>
              <w:rPr>
                <w:lang w:val="es-ES"/>
              </w:rPr>
            </w:pPr>
            <w:r w:rsidRPr="002326DE">
              <w:rPr>
                <w:lang w:val="es-ES"/>
              </w:rPr>
              <w:t xml:space="preserve">EUR 4.000 </w:t>
            </w:r>
          </w:p>
        </w:tc>
        <w:tc>
          <w:tcPr>
            <w:tcW w:w="0" w:type="auto"/>
            <w:tcBorders>
              <w:top w:val="single" w:sz="2" w:space="0" w:color="000000"/>
              <w:left w:val="single" w:sz="6" w:space="0" w:color="000000"/>
              <w:bottom w:val="single" w:sz="2" w:space="0" w:color="000000"/>
              <w:right w:val="single" w:sz="2" w:space="0" w:color="000000"/>
            </w:tcBorders>
            <w:vAlign w:val="center"/>
            <w:hideMark/>
          </w:tcPr>
          <w:p w14:paraId="55B5BFF3" w14:textId="77777777" w:rsidR="002326DE" w:rsidRPr="002326DE" w:rsidRDefault="002326DE" w:rsidP="002326DE">
            <w:pPr>
              <w:spacing w:after="160" w:line="259" w:lineRule="auto"/>
              <w:rPr>
                <w:lang w:val="es-ES"/>
              </w:rPr>
            </w:pPr>
            <w:r w:rsidRPr="002326DE">
              <w:rPr>
                <w:lang w:val="es-ES"/>
              </w:rPr>
              <w:t xml:space="preserve">EUR 6.000 </w:t>
            </w:r>
          </w:p>
        </w:tc>
      </w:tr>
      <w:tr w:rsidR="002326DE" w:rsidRPr="002326DE" w14:paraId="07469C4C" w14:textId="77777777" w:rsidTr="002326DE">
        <w:tc>
          <w:tcPr>
            <w:tcW w:w="0" w:type="auto"/>
            <w:tcBorders>
              <w:top w:val="single" w:sz="2" w:space="0" w:color="000000"/>
              <w:left w:val="single" w:sz="6" w:space="0" w:color="000000"/>
              <w:bottom w:val="single" w:sz="2" w:space="0" w:color="000000"/>
              <w:right w:val="single" w:sz="6" w:space="0" w:color="000000"/>
            </w:tcBorders>
            <w:vAlign w:val="center"/>
            <w:hideMark/>
          </w:tcPr>
          <w:p w14:paraId="47AAF139" w14:textId="77777777" w:rsidR="002326DE" w:rsidRPr="002326DE" w:rsidRDefault="002326DE" w:rsidP="002326DE">
            <w:pPr>
              <w:spacing w:after="160" w:line="259" w:lineRule="auto"/>
              <w:rPr>
                <w:lang w:val="es-ES"/>
              </w:rPr>
            </w:pPr>
            <w:r w:rsidRPr="002326DE">
              <w:rPr>
                <w:lang w:val="es-ES"/>
              </w:rPr>
              <w:t xml:space="preserve">51-100 </w:t>
            </w:r>
            <w:proofErr w:type="spellStart"/>
            <w:r w:rsidRPr="002326DE">
              <w:rPr>
                <w:lang w:val="es-ES"/>
              </w:rPr>
              <w:t>participants</w:t>
            </w:r>
            <w:proofErr w:type="spellEnd"/>
            <w:r w:rsidRPr="002326DE">
              <w:rPr>
                <w:lang w:val="es-ES"/>
              </w:rPr>
              <w:t xml:space="preserve">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3F500B0" w14:textId="77777777" w:rsidR="002326DE" w:rsidRPr="002326DE" w:rsidRDefault="002326DE" w:rsidP="002326DE">
            <w:pPr>
              <w:spacing w:after="160" w:line="259" w:lineRule="auto"/>
              <w:rPr>
                <w:lang w:val="es-ES"/>
              </w:rPr>
            </w:pPr>
            <w:r w:rsidRPr="002326DE">
              <w:rPr>
                <w:lang w:val="es-ES"/>
              </w:rPr>
              <w:t xml:space="preserve">EUR 4.000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927FF68" w14:textId="77777777" w:rsidR="002326DE" w:rsidRPr="002326DE" w:rsidRDefault="002326DE" w:rsidP="002326DE">
            <w:pPr>
              <w:spacing w:after="160" w:line="259" w:lineRule="auto"/>
              <w:rPr>
                <w:lang w:val="es-ES"/>
              </w:rPr>
            </w:pPr>
            <w:r w:rsidRPr="002326DE">
              <w:rPr>
                <w:lang w:val="es-ES"/>
              </w:rPr>
              <w:t xml:space="preserve">EUR 6.000 </w:t>
            </w:r>
          </w:p>
        </w:tc>
        <w:tc>
          <w:tcPr>
            <w:tcW w:w="0" w:type="auto"/>
            <w:tcBorders>
              <w:top w:val="single" w:sz="2" w:space="0" w:color="000000"/>
              <w:left w:val="single" w:sz="6" w:space="0" w:color="000000"/>
              <w:bottom w:val="single" w:sz="2" w:space="0" w:color="000000"/>
              <w:right w:val="single" w:sz="2" w:space="0" w:color="000000"/>
            </w:tcBorders>
            <w:vAlign w:val="center"/>
            <w:hideMark/>
          </w:tcPr>
          <w:p w14:paraId="3E7E1DB6" w14:textId="77777777" w:rsidR="002326DE" w:rsidRPr="002326DE" w:rsidRDefault="002326DE" w:rsidP="002326DE">
            <w:pPr>
              <w:spacing w:after="160" w:line="259" w:lineRule="auto"/>
              <w:rPr>
                <w:lang w:val="es-ES"/>
              </w:rPr>
            </w:pPr>
            <w:r w:rsidRPr="002326DE">
              <w:rPr>
                <w:lang w:val="es-ES"/>
              </w:rPr>
              <w:t xml:space="preserve">EUR 8.500 </w:t>
            </w:r>
          </w:p>
        </w:tc>
      </w:tr>
      <w:tr w:rsidR="002326DE" w:rsidRPr="002326DE" w14:paraId="3DDE20A2" w14:textId="77777777" w:rsidTr="002326DE">
        <w:tc>
          <w:tcPr>
            <w:tcW w:w="0" w:type="auto"/>
            <w:tcBorders>
              <w:top w:val="single" w:sz="2" w:space="0" w:color="000000"/>
              <w:left w:val="single" w:sz="6" w:space="0" w:color="000000"/>
              <w:bottom w:val="single" w:sz="2" w:space="0" w:color="000000"/>
              <w:right w:val="single" w:sz="6" w:space="0" w:color="000000"/>
            </w:tcBorders>
            <w:vAlign w:val="center"/>
            <w:hideMark/>
          </w:tcPr>
          <w:p w14:paraId="3AE6C688" w14:textId="77777777" w:rsidR="002326DE" w:rsidRPr="002326DE" w:rsidRDefault="002326DE" w:rsidP="002326DE">
            <w:pPr>
              <w:spacing w:after="160" w:line="259" w:lineRule="auto"/>
              <w:rPr>
                <w:lang w:val="es-ES"/>
              </w:rPr>
            </w:pPr>
            <w:r w:rsidRPr="002326DE">
              <w:rPr>
                <w:lang w:val="es-ES"/>
              </w:rPr>
              <w:t xml:space="preserve">101-200 </w:t>
            </w:r>
            <w:proofErr w:type="spellStart"/>
            <w:r w:rsidRPr="002326DE">
              <w:rPr>
                <w:lang w:val="es-ES"/>
              </w:rPr>
              <w:t>participants</w:t>
            </w:r>
            <w:proofErr w:type="spellEnd"/>
            <w:r w:rsidRPr="002326DE">
              <w:rPr>
                <w:lang w:val="es-ES"/>
              </w:rPr>
              <w:t xml:space="preserve">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25B2EB7" w14:textId="77777777" w:rsidR="002326DE" w:rsidRPr="002326DE" w:rsidRDefault="002326DE" w:rsidP="002326DE">
            <w:pPr>
              <w:spacing w:after="160" w:line="259" w:lineRule="auto"/>
              <w:rPr>
                <w:lang w:val="es-ES"/>
              </w:rPr>
            </w:pPr>
            <w:r w:rsidRPr="002326DE">
              <w:rPr>
                <w:lang w:val="es-ES"/>
              </w:rPr>
              <w:t xml:space="preserve">EUR 6.000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3F1BFE1E" w14:textId="77777777" w:rsidR="002326DE" w:rsidRPr="002326DE" w:rsidRDefault="002326DE" w:rsidP="002326DE">
            <w:pPr>
              <w:spacing w:after="160" w:line="259" w:lineRule="auto"/>
              <w:rPr>
                <w:lang w:val="es-ES"/>
              </w:rPr>
            </w:pPr>
            <w:r w:rsidRPr="002326DE">
              <w:rPr>
                <w:lang w:val="es-ES"/>
              </w:rPr>
              <w:t xml:space="preserve">EUR 8.500 </w:t>
            </w:r>
          </w:p>
        </w:tc>
        <w:tc>
          <w:tcPr>
            <w:tcW w:w="0" w:type="auto"/>
            <w:tcBorders>
              <w:top w:val="single" w:sz="2" w:space="0" w:color="000000"/>
              <w:left w:val="single" w:sz="6" w:space="0" w:color="000000"/>
              <w:bottom w:val="single" w:sz="2" w:space="0" w:color="000000"/>
              <w:right w:val="single" w:sz="2" w:space="0" w:color="000000"/>
            </w:tcBorders>
            <w:vAlign w:val="center"/>
            <w:hideMark/>
          </w:tcPr>
          <w:p w14:paraId="2FF0A45C" w14:textId="77777777" w:rsidR="002326DE" w:rsidRPr="002326DE" w:rsidRDefault="002326DE" w:rsidP="002326DE">
            <w:pPr>
              <w:spacing w:after="160" w:line="259" w:lineRule="auto"/>
              <w:rPr>
                <w:lang w:val="es-ES"/>
              </w:rPr>
            </w:pPr>
            <w:r w:rsidRPr="002326DE">
              <w:rPr>
                <w:lang w:val="es-ES"/>
              </w:rPr>
              <w:t xml:space="preserve">EUR 10.000 </w:t>
            </w:r>
          </w:p>
        </w:tc>
      </w:tr>
    </w:tbl>
    <w:p w14:paraId="72E30AAC" w14:textId="17716FF6" w:rsidR="002326DE" w:rsidRPr="002326DE" w:rsidRDefault="002326DE" w:rsidP="002326DE">
      <w:pPr>
        <w:spacing w:after="160" w:line="259" w:lineRule="auto"/>
        <w:rPr>
          <w:lang w:val="en-US"/>
        </w:rPr>
      </w:pPr>
      <w:r w:rsidRPr="002326DE">
        <w:rPr>
          <w:lang w:val="en-US"/>
        </w:rPr>
        <w:t xml:space="preserve">o Local </w:t>
      </w:r>
      <w:proofErr w:type="spellStart"/>
      <w:r w:rsidRPr="002326DE">
        <w:rPr>
          <w:lang w:val="en-US"/>
        </w:rPr>
        <w:t>Organiser</w:t>
      </w:r>
      <w:proofErr w:type="spellEnd"/>
      <w:r w:rsidRPr="002326DE">
        <w:rPr>
          <w:lang w:val="en-US"/>
        </w:rPr>
        <w:t xml:space="preserve"> Support Grant amount for virtual meetings; </w:t>
      </w:r>
    </w:p>
    <w:tbl>
      <w:tblPr>
        <w:tblW w:w="0" w:type="auto"/>
        <w:tblCellMar>
          <w:top w:w="15" w:type="dxa"/>
          <w:left w:w="15" w:type="dxa"/>
          <w:bottom w:w="15" w:type="dxa"/>
          <w:right w:w="15" w:type="dxa"/>
        </w:tblCellMar>
        <w:tblLook w:val="04A0" w:firstRow="1" w:lastRow="0" w:firstColumn="1" w:lastColumn="0" w:noHBand="0" w:noVBand="1"/>
      </w:tblPr>
      <w:tblGrid>
        <w:gridCol w:w="4592"/>
        <w:gridCol w:w="1063"/>
        <w:gridCol w:w="1063"/>
        <w:gridCol w:w="1780"/>
      </w:tblGrid>
      <w:tr w:rsidR="002326DE" w:rsidRPr="002326DE" w14:paraId="0750E2CC" w14:textId="77777777" w:rsidTr="002326DE">
        <w:tc>
          <w:tcPr>
            <w:tcW w:w="0" w:type="auto"/>
            <w:vMerge w:val="restart"/>
            <w:tcBorders>
              <w:top w:val="single" w:sz="6" w:space="0" w:color="000000"/>
              <w:left w:val="single" w:sz="2" w:space="0" w:color="000000"/>
              <w:bottom w:val="single" w:sz="2" w:space="0" w:color="000000"/>
              <w:right w:val="single" w:sz="6" w:space="0" w:color="000000"/>
            </w:tcBorders>
            <w:shd w:val="clear" w:color="auto" w:fill="D9D9D9" w:themeFill="background1" w:themeFillShade="D9"/>
            <w:vAlign w:val="center"/>
            <w:hideMark/>
          </w:tcPr>
          <w:p w14:paraId="0B1D501D" w14:textId="77777777" w:rsidR="002326DE" w:rsidRPr="002326DE" w:rsidRDefault="002326DE" w:rsidP="002326DE">
            <w:pPr>
              <w:spacing w:after="160" w:line="259" w:lineRule="auto"/>
              <w:rPr>
                <w:lang w:val="en-US"/>
              </w:rPr>
            </w:pPr>
            <w:r w:rsidRPr="002326DE">
              <w:rPr>
                <w:b/>
                <w:bCs/>
                <w:lang w:val="en-US"/>
              </w:rPr>
              <w:t xml:space="preserve">Total participants for the entire duration of the event </w:t>
            </w:r>
          </w:p>
        </w:tc>
        <w:tc>
          <w:tcPr>
            <w:tcW w:w="0" w:type="auto"/>
            <w:gridSpan w:val="3"/>
            <w:tcBorders>
              <w:top w:val="single" w:sz="6" w:space="0" w:color="000000"/>
              <w:left w:val="single" w:sz="6" w:space="0" w:color="000000"/>
              <w:bottom w:val="single" w:sz="2" w:space="0" w:color="000000"/>
              <w:right w:val="single" w:sz="2" w:space="0" w:color="000000"/>
            </w:tcBorders>
            <w:shd w:val="clear" w:color="auto" w:fill="D9D9D9" w:themeFill="background1" w:themeFillShade="D9"/>
            <w:vAlign w:val="center"/>
            <w:hideMark/>
          </w:tcPr>
          <w:p w14:paraId="7E97241A" w14:textId="77777777" w:rsidR="002326DE" w:rsidRPr="002326DE" w:rsidRDefault="002326DE" w:rsidP="002326DE">
            <w:pPr>
              <w:spacing w:after="160" w:line="259" w:lineRule="auto"/>
              <w:rPr>
                <w:lang w:val="en-US"/>
              </w:rPr>
            </w:pPr>
            <w:r w:rsidRPr="002326DE">
              <w:rPr>
                <w:b/>
                <w:bCs/>
                <w:lang w:val="en-US"/>
              </w:rPr>
              <w:t xml:space="preserve">LOS grant for a COST virtual event lasting: </w:t>
            </w:r>
          </w:p>
        </w:tc>
      </w:tr>
      <w:tr w:rsidR="002326DE" w:rsidRPr="002326DE" w14:paraId="3AEBD3D4" w14:textId="77777777" w:rsidTr="002326DE">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45196E92" w14:textId="77777777" w:rsidR="002326DE" w:rsidRPr="002326DE" w:rsidRDefault="002326DE" w:rsidP="002326DE">
            <w:pPr>
              <w:spacing w:after="160" w:line="259" w:lineRule="auto"/>
              <w:rPr>
                <w:lang w:val="en-US"/>
              </w:rPr>
            </w:pPr>
          </w:p>
        </w:tc>
        <w:tc>
          <w:tcPr>
            <w:tcW w:w="0" w:type="auto"/>
            <w:tcBorders>
              <w:top w:val="single" w:sz="2" w:space="0" w:color="000000"/>
              <w:left w:val="single" w:sz="6" w:space="0" w:color="000000"/>
              <w:bottom w:val="single" w:sz="2" w:space="0" w:color="000000"/>
              <w:right w:val="single" w:sz="6" w:space="0" w:color="000000"/>
            </w:tcBorders>
            <w:shd w:val="clear" w:color="auto" w:fill="D9D9D9" w:themeFill="background1" w:themeFillShade="D9"/>
            <w:vAlign w:val="center"/>
            <w:hideMark/>
          </w:tcPr>
          <w:p w14:paraId="7BB3B54C" w14:textId="77777777" w:rsidR="002326DE" w:rsidRPr="002326DE" w:rsidRDefault="002326DE" w:rsidP="002326DE">
            <w:pPr>
              <w:spacing w:after="160" w:line="259" w:lineRule="auto"/>
              <w:rPr>
                <w:lang w:val="es-ES"/>
              </w:rPr>
            </w:pPr>
            <w:r w:rsidRPr="002326DE">
              <w:rPr>
                <w:b/>
                <w:bCs/>
                <w:lang w:val="es-ES"/>
              </w:rPr>
              <w:t xml:space="preserve">1-day </w:t>
            </w:r>
            <w:proofErr w:type="spellStart"/>
            <w:r w:rsidRPr="002326DE">
              <w:rPr>
                <w:b/>
                <w:bCs/>
                <w:lang w:val="es-ES"/>
              </w:rPr>
              <w:t>event</w:t>
            </w:r>
            <w:proofErr w:type="spellEnd"/>
            <w:r w:rsidRPr="002326DE">
              <w:rPr>
                <w:b/>
                <w:bCs/>
                <w:lang w:val="es-ES"/>
              </w:rPr>
              <w:t xml:space="preserve"> </w:t>
            </w:r>
          </w:p>
        </w:tc>
        <w:tc>
          <w:tcPr>
            <w:tcW w:w="0" w:type="auto"/>
            <w:tcBorders>
              <w:top w:val="single" w:sz="2" w:space="0" w:color="000000"/>
              <w:left w:val="single" w:sz="6" w:space="0" w:color="000000"/>
              <w:bottom w:val="single" w:sz="2" w:space="0" w:color="000000"/>
              <w:right w:val="single" w:sz="6" w:space="0" w:color="000000"/>
            </w:tcBorders>
            <w:shd w:val="clear" w:color="auto" w:fill="D9D9D9" w:themeFill="background1" w:themeFillShade="D9"/>
            <w:vAlign w:val="center"/>
            <w:hideMark/>
          </w:tcPr>
          <w:p w14:paraId="383F11C8" w14:textId="77777777" w:rsidR="002326DE" w:rsidRPr="002326DE" w:rsidRDefault="002326DE" w:rsidP="002326DE">
            <w:pPr>
              <w:spacing w:after="160" w:line="259" w:lineRule="auto"/>
              <w:rPr>
                <w:lang w:val="es-ES"/>
              </w:rPr>
            </w:pPr>
            <w:r w:rsidRPr="002326DE">
              <w:rPr>
                <w:b/>
                <w:bCs/>
                <w:lang w:val="es-ES"/>
              </w:rPr>
              <w:t xml:space="preserve">2-day </w:t>
            </w:r>
            <w:proofErr w:type="spellStart"/>
            <w:r w:rsidRPr="002326DE">
              <w:rPr>
                <w:b/>
                <w:bCs/>
                <w:lang w:val="es-ES"/>
              </w:rPr>
              <w:t>event</w:t>
            </w:r>
            <w:proofErr w:type="spellEnd"/>
            <w:r w:rsidRPr="002326DE">
              <w:rPr>
                <w:b/>
                <w:bCs/>
                <w:lang w:val="es-ES"/>
              </w:rPr>
              <w:t xml:space="preserve"> </w:t>
            </w:r>
          </w:p>
        </w:tc>
        <w:tc>
          <w:tcPr>
            <w:tcW w:w="0" w:type="auto"/>
            <w:tcBorders>
              <w:top w:val="single" w:sz="2" w:space="0" w:color="000000"/>
              <w:left w:val="single" w:sz="6" w:space="0" w:color="000000"/>
              <w:bottom w:val="single" w:sz="2" w:space="0" w:color="000000"/>
              <w:right w:val="single" w:sz="2" w:space="0" w:color="000000"/>
            </w:tcBorders>
            <w:shd w:val="clear" w:color="auto" w:fill="D9D9D9" w:themeFill="background1" w:themeFillShade="D9"/>
            <w:vAlign w:val="center"/>
            <w:hideMark/>
          </w:tcPr>
          <w:p w14:paraId="6699F228" w14:textId="77777777" w:rsidR="002326DE" w:rsidRPr="002326DE" w:rsidRDefault="002326DE" w:rsidP="002326DE">
            <w:pPr>
              <w:spacing w:after="160" w:line="259" w:lineRule="auto"/>
              <w:rPr>
                <w:lang w:val="es-ES"/>
              </w:rPr>
            </w:pPr>
            <w:r w:rsidRPr="002326DE">
              <w:rPr>
                <w:b/>
                <w:bCs/>
                <w:lang w:val="es-ES"/>
              </w:rPr>
              <w:t xml:space="preserve">3-day </w:t>
            </w:r>
            <w:proofErr w:type="spellStart"/>
            <w:r w:rsidRPr="002326DE">
              <w:rPr>
                <w:b/>
                <w:bCs/>
                <w:lang w:val="es-ES"/>
              </w:rPr>
              <w:t>event</w:t>
            </w:r>
            <w:proofErr w:type="spellEnd"/>
            <w:r w:rsidRPr="002326DE">
              <w:rPr>
                <w:b/>
                <w:bCs/>
                <w:lang w:val="es-ES"/>
              </w:rPr>
              <w:t xml:space="preserve"> </w:t>
            </w:r>
            <w:proofErr w:type="spellStart"/>
            <w:r w:rsidRPr="002326DE">
              <w:rPr>
                <w:b/>
                <w:bCs/>
                <w:lang w:val="es-ES"/>
              </w:rPr>
              <w:t>or</w:t>
            </w:r>
            <w:proofErr w:type="spellEnd"/>
            <w:r w:rsidRPr="002326DE">
              <w:rPr>
                <w:b/>
                <w:bCs/>
                <w:lang w:val="es-ES"/>
              </w:rPr>
              <w:t xml:space="preserve"> more </w:t>
            </w:r>
          </w:p>
        </w:tc>
      </w:tr>
      <w:tr w:rsidR="002326DE" w:rsidRPr="002326DE" w14:paraId="2D019028" w14:textId="77777777" w:rsidTr="002326DE">
        <w:tc>
          <w:tcPr>
            <w:tcW w:w="0" w:type="auto"/>
            <w:tcBorders>
              <w:top w:val="single" w:sz="2" w:space="0" w:color="000000"/>
              <w:left w:val="single" w:sz="2" w:space="0" w:color="000000"/>
              <w:bottom w:val="single" w:sz="2" w:space="0" w:color="000000"/>
              <w:right w:val="single" w:sz="6" w:space="0" w:color="000000"/>
            </w:tcBorders>
            <w:vAlign w:val="center"/>
            <w:hideMark/>
          </w:tcPr>
          <w:p w14:paraId="042A4A0E" w14:textId="77777777" w:rsidR="002326DE" w:rsidRPr="002326DE" w:rsidRDefault="002326DE" w:rsidP="002326DE">
            <w:pPr>
              <w:spacing w:after="160" w:line="259" w:lineRule="auto"/>
              <w:rPr>
                <w:lang w:val="es-ES"/>
              </w:rPr>
            </w:pPr>
            <w:r w:rsidRPr="002326DE">
              <w:rPr>
                <w:lang w:val="es-ES"/>
              </w:rPr>
              <w:t>Min.1–</w:t>
            </w:r>
            <w:proofErr w:type="spellStart"/>
            <w:r w:rsidRPr="002326DE">
              <w:rPr>
                <w:lang w:val="es-ES"/>
              </w:rPr>
              <w:t>max</w:t>
            </w:r>
            <w:proofErr w:type="spellEnd"/>
            <w:r w:rsidRPr="002326DE">
              <w:rPr>
                <w:lang w:val="es-ES"/>
              </w:rPr>
              <w:t xml:space="preserve">. 25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567ACFC" w14:textId="77777777" w:rsidR="002326DE" w:rsidRPr="002326DE" w:rsidRDefault="002326DE" w:rsidP="002326DE">
            <w:pPr>
              <w:spacing w:after="160" w:line="259" w:lineRule="auto"/>
              <w:rPr>
                <w:lang w:val="es-ES"/>
              </w:rPr>
            </w:pPr>
            <w:r w:rsidRPr="002326DE">
              <w:rPr>
                <w:lang w:val="es-ES"/>
              </w:rPr>
              <w:t xml:space="preserve">EUR 350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55643EB3" w14:textId="77777777" w:rsidR="002326DE" w:rsidRPr="002326DE" w:rsidRDefault="002326DE" w:rsidP="002326DE">
            <w:pPr>
              <w:spacing w:after="160" w:line="259" w:lineRule="auto"/>
              <w:rPr>
                <w:lang w:val="es-ES"/>
              </w:rPr>
            </w:pPr>
            <w:r w:rsidRPr="002326DE">
              <w:rPr>
                <w:lang w:val="es-ES"/>
              </w:rPr>
              <w:t xml:space="preserve">EUR 700 </w:t>
            </w:r>
          </w:p>
        </w:tc>
        <w:tc>
          <w:tcPr>
            <w:tcW w:w="0" w:type="auto"/>
            <w:tcBorders>
              <w:top w:val="single" w:sz="2" w:space="0" w:color="000000"/>
              <w:left w:val="single" w:sz="6" w:space="0" w:color="000000"/>
              <w:bottom w:val="single" w:sz="2" w:space="0" w:color="000000"/>
              <w:right w:val="single" w:sz="2" w:space="0" w:color="000000"/>
            </w:tcBorders>
            <w:vAlign w:val="center"/>
            <w:hideMark/>
          </w:tcPr>
          <w:p w14:paraId="01C63C3D" w14:textId="77777777" w:rsidR="002326DE" w:rsidRPr="002326DE" w:rsidRDefault="002326DE" w:rsidP="002326DE">
            <w:pPr>
              <w:spacing w:after="160" w:line="259" w:lineRule="auto"/>
              <w:rPr>
                <w:lang w:val="es-ES"/>
              </w:rPr>
            </w:pPr>
            <w:r w:rsidRPr="002326DE">
              <w:rPr>
                <w:lang w:val="es-ES"/>
              </w:rPr>
              <w:t xml:space="preserve">EUR 900 </w:t>
            </w:r>
          </w:p>
        </w:tc>
      </w:tr>
      <w:tr w:rsidR="002326DE" w:rsidRPr="002326DE" w14:paraId="447E617B" w14:textId="77777777" w:rsidTr="002326DE">
        <w:tc>
          <w:tcPr>
            <w:tcW w:w="0" w:type="auto"/>
            <w:tcBorders>
              <w:top w:val="single" w:sz="2" w:space="0" w:color="000000"/>
              <w:left w:val="single" w:sz="2" w:space="0" w:color="000000"/>
              <w:bottom w:val="single" w:sz="2" w:space="0" w:color="000000"/>
              <w:right w:val="single" w:sz="6" w:space="0" w:color="000000"/>
            </w:tcBorders>
            <w:vAlign w:val="center"/>
            <w:hideMark/>
          </w:tcPr>
          <w:p w14:paraId="30041784" w14:textId="77777777" w:rsidR="002326DE" w:rsidRPr="002326DE" w:rsidRDefault="002326DE" w:rsidP="002326DE">
            <w:pPr>
              <w:spacing w:after="160" w:line="259" w:lineRule="auto"/>
              <w:rPr>
                <w:lang w:val="es-ES"/>
              </w:rPr>
            </w:pPr>
            <w:r w:rsidRPr="002326DE">
              <w:rPr>
                <w:lang w:val="es-ES"/>
              </w:rPr>
              <w:t xml:space="preserve">26-50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806EA49" w14:textId="77777777" w:rsidR="002326DE" w:rsidRPr="002326DE" w:rsidRDefault="002326DE" w:rsidP="002326DE">
            <w:pPr>
              <w:spacing w:after="160" w:line="259" w:lineRule="auto"/>
              <w:rPr>
                <w:lang w:val="es-ES"/>
              </w:rPr>
            </w:pPr>
            <w:r w:rsidRPr="002326DE">
              <w:rPr>
                <w:lang w:val="es-ES"/>
              </w:rPr>
              <w:t xml:space="preserve">EUR 900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2C56C95D" w14:textId="77777777" w:rsidR="002326DE" w:rsidRPr="002326DE" w:rsidRDefault="002326DE" w:rsidP="002326DE">
            <w:pPr>
              <w:spacing w:after="160" w:line="259" w:lineRule="auto"/>
              <w:rPr>
                <w:lang w:val="es-ES"/>
              </w:rPr>
            </w:pPr>
            <w:r w:rsidRPr="002326DE">
              <w:rPr>
                <w:lang w:val="es-ES"/>
              </w:rPr>
              <w:t xml:space="preserve">EUR 1.500 </w:t>
            </w:r>
          </w:p>
        </w:tc>
        <w:tc>
          <w:tcPr>
            <w:tcW w:w="0" w:type="auto"/>
            <w:tcBorders>
              <w:top w:val="single" w:sz="2" w:space="0" w:color="000000"/>
              <w:left w:val="single" w:sz="6" w:space="0" w:color="000000"/>
              <w:bottom w:val="single" w:sz="2" w:space="0" w:color="000000"/>
              <w:right w:val="single" w:sz="2" w:space="0" w:color="000000"/>
            </w:tcBorders>
            <w:vAlign w:val="center"/>
            <w:hideMark/>
          </w:tcPr>
          <w:p w14:paraId="1877BC45" w14:textId="77777777" w:rsidR="002326DE" w:rsidRPr="002326DE" w:rsidRDefault="002326DE" w:rsidP="002326DE">
            <w:pPr>
              <w:spacing w:after="160" w:line="259" w:lineRule="auto"/>
              <w:rPr>
                <w:lang w:val="es-ES"/>
              </w:rPr>
            </w:pPr>
            <w:r w:rsidRPr="002326DE">
              <w:rPr>
                <w:lang w:val="es-ES"/>
              </w:rPr>
              <w:t xml:space="preserve">EUR 3.000 </w:t>
            </w:r>
          </w:p>
        </w:tc>
      </w:tr>
      <w:tr w:rsidR="002326DE" w:rsidRPr="002326DE" w14:paraId="75AC5007" w14:textId="77777777" w:rsidTr="002326DE">
        <w:tc>
          <w:tcPr>
            <w:tcW w:w="0" w:type="auto"/>
            <w:tcBorders>
              <w:top w:val="single" w:sz="2" w:space="0" w:color="000000"/>
              <w:left w:val="single" w:sz="2" w:space="0" w:color="000000"/>
              <w:bottom w:val="single" w:sz="2" w:space="0" w:color="000000"/>
              <w:right w:val="single" w:sz="6" w:space="0" w:color="000000"/>
            </w:tcBorders>
            <w:vAlign w:val="center"/>
            <w:hideMark/>
          </w:tcPr>
          <w:p w14:paraId="3F6E9149" w14:textId="77777777" w:rsidR="002326DE" w:rsidRPr="002326DE" w:rsidRDefault="002326DE" w:rsidP="002326DE">
            <w:pPr>
              <w:spacing w:after="160" w:line="259" w:lineRule="auto"/>
              <w:rPr>
                <w:lang w:val="es-ES"/>
              </w:rPr>
            </w:pPr>
            <w:r w:rsidRPr="002326DE">
              <w:rPr>
                <w:lang w:val="es-ES"/>
              </w:rPr>
              <w:t xml:space="preserve">51-100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0FC8830D" w14:textId="77777777" w:rsidR="002326DE" w:rsidRPr="002326DE" w:rsidRDefault="002326DE" w:rsidP="002326DE">
            <w:pPr>
              <w:spacing w:after="160" w:line="259" w:lineRule="auto"/>
              <w:rPr>
                <w:lang w:val="es-ES"/>
              </w:rPr>
            </w:pPr>
            <w:r w:rsidRPr="002326DE">
              <w:rPr>
                <w:lang w:val="es-ES"/>
              </w:rPr>
              <w:t xml:space="preserve">EUR 2.500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1A5841EC" w14:textId="77777777" w:rsidR="002326DE" w:rsidRPr="002326DE" w:rsidRDefault="002326DE" w:rsidP="002326DE">
            <w:pPr>
              <w:spacing w:after="160" w:line="259" w:lineRule="auto"/>
              <w:rPr>
                <w:lang w:val="es-ES"/>
              </w:rPr>
            </w:pPr>
            <w:r w:rsidRPr="002326DE">
              <w:rPr>
                <w:lang w:val="es-ES"/>
              </w:rPr>
              <w:t xml:space="preserve">EUR 3.500 </w:t>
            </w:r>
          </w:p>
        </w:tc>
        <w:tc>
          <w:tcPr>
            <w:tcW w:w="0" w:type="auto"/>
            <w:tcBorders>
              <w:top w:val="single" w:sz="2" w:space="0" w:color="000000"/>
              <w:left w:val="single" w:sz="6" w:space="0" w:color="000000"/>
              <w:bottom w:val="single" w:sz="2" w:space="0" w:color="000000"/>
              <w:right w:val="single" w:sz="2" w:space="0" w:color="000000"/>
            </w:tcBorders>
            <w:vAlign w:val="center"/>
            <w:hideMark/>
          </w:tcPr>
          <w:p w14:paraId="46E5B70D" w14:textId="77777777" w:rsidR="002326DE" w:rsidRPr="002326DE" w:rsidRDefault="002326DE" w:rsidP="002326DE">
            <w:pPr>
              <w:spacing w:after="160" w:line="259" w:lineRule="auto"/>
              <w:rPr>
                <w:lang w:val="es-ES"/>
              </w:rPr>
            </w:pPr>
            <w:r w:rsidRPr="002326DE">
              <w:rPr>
                <w:lang w:val="es-ES"/>
              </w:rPr>
              <w:t xml:space="preserve">EUR 4.500 </w:t>
            </w:r>
          </w:p>
        </w:tc>
      </w:tr>
      <w:tr w:rsidR="002326DE" w:rsidRPr="002326DE" w14:paraId="6CFE37FC" w14:textId="77777777" w:rsidTr="002326DE">
        <w:tc>
          <w:tcPr>
            <w:tcW w:w="0" w:type="auto"/>
            <w:tcBorders>
              <w:top w:val="single" w:sz="2" w:space="0" w:color="000000"/>
              <w:left w:val="single" w:sz="2" w:space="0" w:color="000000"/>
              <w:bottom w:val="single" w:sz="2" w:space="0" w:color="000000"/>
              <w:right w:val="single" w:sz="6" w:space="0" w:color="000000"/>
            </w:tcBorders>
            <w:vAlign w:val="center"/>
            <w:hideMark/>
          </w:tcPr>
          <w:p w14:paraId="6E87025E" w14:textId="77777777" w:rsidR="002326DE" w:rsidRPr="002326DE" w:rsidRDefault="002326DE" w:rsidP="002326DE">
            <w:pPr>
              <w:spacing w:after="160" w:line="259" w:lineRule="auto"/>
              <w:rPr>
                <w:lang w:val="es-ES"/>
              </w:rPr>
            </w:pPr>
            <w:r w:rsidRPr="002326DE">
              <w:rPr>
                <w:lang w:val="es-ES"/>
              </w:rPr>
              <w:t xml:space="preserve">101-200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4C72CAA8" w14:textId="77777777" w:rsidR="002326DE" w:rsidRPr="002326DE" w:rsidRDefault="002326DE" w:rsidP="002326DE">
            <w:pPr>
              <w:spacing w:after="160" w:line="259" w:lineRule="auto"/>
              <w:rPr>
                <w:lang w:val="es-ES"/>
              </w:rPr>
            </w:pPr>
            <w:r w:rsidRPr="002326DE">
              <w:rPr>
                <w:lang w:val="es-ES"/>
              </w:rPr>
              <w:t xml:space="preserve">EUR 3.500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6AD56845" w14:textId="77777777" w:rsidR="002326DE" w:rsidRPr="002326DE" w:rsidRDefault="002326DE" w:rsidP="002326DE">
            <w:pPr>
              <w:spacing w:after="160" w:line="259" w:lineRule="auto"/>
              <w:rPr>
                <w:lang w:val="es-ES"/>
              </w:rPr>
            </w:pPr>
            <w:r w:rsidRPr="002326DE">
              <w:rPr>
                <w:lang w:val="es-ES"/>
              </w:rPr>
              <w:t xml:space="preserve">EUR 5.500 </w:t>
            </w:r>
          </w:p>
        </w:tc>
        <w:tc>
          <w:tcPr>
            <w:tcW w:w="0" w:type="auto"/>
            <w:tcBorders>
              <w:top w:val="single" w:sz="2" w:space="0" w:color="000000"/>
              <w:left w:val="single" w:sz="6" w:space="0" w:color="000000"/>
              <w:bottom w:val="single" w:sz="2" w:space="0" w:color="000000"/>
              <w:right w:val="single" w:sz="2" w:space="0" w:color="000000"/>
            </w:tcBorders>
            <w:vAlign w:val="center"/>
            <w:hideMark/>
          </w:tcPr>
          <w:p w14:paraId="180E05B9" w14:textId="77777777" w:rsidR="002326DE" w:rsidRPr="002326DE" w:rsidRDefault="002326DE" w:rsidP="002326DE">
            <w:pPr>
              <w:spacing w:after="160" w:line="259" w:lineRule="auto"/>
              <w:rPr>
                <w:lang w:val="es-ES"/>
              </w:rPr>
            </w:pPr>
            <w:r w:rsidRPr="002326DE">
              <w:rPr>
                <w:lang w:val="es-ES"/>
              </w:rPr>
              <w:t xml:space="preserve">EUR 7.000 </w:t>
            </w:r>
          </w:p>
        </w:tc>
      </w:tr>
    </w:tbl>
    <w:p w14:paraId="6FB6BE12" w14:textId="77777777" w:rsidR="002326DE" w:rsidRPr="002326DE" w:rsidRDefault="002326DE" w:rsidP="002326DE">
      <w:pPr>
        <w:spacing w:after="160" w:line="259" w:lineRule="auto"/>
        <w:rPr>
          <w:lang w:val="en-US"/>
        </w:rPr>
      </w:pPr>
      <w:r w:rsidRPr="002326DE">
        <w:rPr>
          <w:lang w:val="en-US"/>
        </w:rPr>
        <w:t xml:space="preserve">The Local </w:t>
      </w:r>
      <w:proofErr w:type="spellStart"/>
      <w:r w:rsidRPr="002326DE">
        <w:rPr>
          <w:lang w:val="en-US"/>
        </w:rPr>
        <w:t>Organiser</w:t>
      </w:r>
      <w:proofErr w:type="spellEnd"/>
      <w:r w:rsidRPr="002326DE">
        <w:rPr>
          <w:lang w:val="en-US"/>
        </w:rPr>
        <w:t xml:space="preserve"> may choose to request an amount that is lower than the maximum claimable Local </w:t>
      </w:r>
      <w:proofErr w:type="spellStart"/>
      <w:r w:rsidRPr="002326DE">
        <w:rPr>
          <w:lang w:val="en-US"/>
        </w:rPr>
        <w:t>Organiser</w:t>
      </w:r>
      <w:proofErr w:type="spellEnd"/>
      <w:r w:rsidRPr="002326DE">
        <w:rPr>
          <w:lang w:val="en-US"/>
        </w:rPr>
        <w:t xml:space="preserve"> Support grant. </w:t>
      </w:r>
    </w:p>
    <w:p w14:paraId="6D1A44C9" w14:textId="4FE50EE4" w:rsidR="002326DE" w:rsidRPr="002326DE" w:rsidRDefault="002326DE" w:rsidP="002326DE">
      <w:pPr>
        <w:spacing w:after="160" w:line="259" w:lineRule="auto"/>
        <w:rPr>
          <w:lang w:val="en-US"/>
        </w:rPr>
      </w:pPr>
      <w:r>
        <w:rPr>
          <w:b/>
          <w:bCs/>
          <w:lang w:val="en-US"/>
        </w:rPr>
        <w:t>4</w:t>
      </w:r>
      <w:r w:rsidRPr="002326DE">
        <w:rPr>
          <w:b/>
          <w:bCs/>
          <w:lang w:val="en-US"/>
        </w:rPr>
        <w:t xml:space="preserve">.3. Payments modalities </w:t>
      </w:r>
    </w:p>
    <w:p w14:paraId="23CDC211" w14:textId="77777777" w:rsidR="002326DE" w:rsidRPr="002326DE" w:rsidRDefault="002326DE" w:rsidP="002326DE">
      <w:pPr>
        <w:spacing w:after="160" w:line="259" w:lineRule="auto"/>
        <w:rPr>
          <w:lang w:val="en-US"/>
        </w:rPr>
      </w:pPr>
      <w:r w:rsidRPr="002326DE">
        <w:rPr>
          <w:lang w:val="en-US"/>
        </w:rPr>
        <w:t xml:space="preserve">The Local </w:t>
      </w:r>
      <w:proofErr w:type="spellStart"/>
      <w:r w:rsidRPr="002326DE">
        <w:rPr>
          <w:lang w:val="en-US"/>
        </w:rPr>
        <w:t>Organiser</w:t>
      </w:r>
      <w:proofErr w:type="spellEnd"/>
      <w:r w:rsidRPr="002326DE">
        <w:rPr>
          <w:lang w:val="en-US"/>
        </w:rPr>
        <w:t xml:space="preserve"> Support grant shall always be paid into an institutional bank account and never into a personal bank account. </w:t>
      </w:r>
    </w:p>
    <w:p w14:paraId="279AC125" w14:textId="77777777" w:rsidR="002326DE" w:rsidRPr="002326DE" w:rsidRDefault="002326DE" w:rsidP="002326DE">
      <w:pPr>
        <w:spacing w:after="160" w:line="259" w:lineRule="auto"/>
        <w:rPr>
          <w:lang w:val="en-US"/>
        </w:rPr>
      </w:pPr>
      <w:r w:rsidRPr="002326DE">
        <w:rPr>
          <w:lang w:val="en-US"/>
        </w:rPr>
        <w:t xml:space="preserve">The Local </w:t>
      </w:r>
      <w:proofErr w:type="spellStart"/>
      <w:r w:rsidRPr="002326DE">
        <w:rPr>
          <w:lang w:val="en-US"/>
        </w:rPr>
        <w:t>Organiser</w:t>
      </w:r>
      <w:proofErr w:type="spellEnd"/>
      <w:r w:rsidRPr="002326DE">
        <w:rPr>
          <w:lang w:val="en-US"/>
        </w:rPr>
        <w:t xml:space="preserve"> Support grant shall be paid after the event has taken place and the attendance list and / or virtual meeting attendance logs have been uploaded in e-COST. </w:t>
      </w:r>
    </w:p>
    <w:p w14:paraId="33EBF8A9" w14:textId="46886453" w:rsidR="00A26068" w:rsidRDefault="00A26068" w:rsidP="00446586">
      <w:pPr>
        <w:spacing w:after="160" w:line="259" w:lineRule="auto"/>
        <w:rPr>
          <w:lang w:val="en-US"/>
        </w:rPr>
      </w:pPr>
    </w:p>
    <w:sectPr w:rsidR="00A26068" w:rsidSect="00C166A7">
      <w:pgSz w:w="11906" w:h="16838"/>
      <w:pgMar w:top="120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B455" w14:textId="77777777" w:rsidR="00714D2C" w:rsidRDefault="00714D2C" w:rsidP="0089032F">
      <w:r>
        <w:separator/>
      </w:r>
    </w:p>
  </w:endnote>
  <w:endnote w:type="continuationSeparator" w:id="0">
    <w:p w14:paraId="6428DE59" w14:textId="77777777" w:rsidR="00714D2C" w:rsidRDefault="00714D2C" w:rsidP="0089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sig w:usb0="00000003" w:usb1="00000000" w:usb2="00000000" w:usb3="00000000" w:csb0="00000001" w:csb1="00000000"/>
  </w:font>
  <w:font w:name="SymbolMT">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BA0F" w14:textId="77777777" w:rsidR="00207B4B" w:rsidRDefault="000572C8" w:rsidP="00FC3FA5">
    <w:pPr>
      <w:pStyle w:val="Pieddepage"/>
      <w:framePr w:wrap="around" w:vAnchor="text" w:hAnchor="margin" w:xAlign="right" w:y="1"/>
      <w:rPr>
        <w:rStyle w:val="Numrodepage"/>
      </w:rPr>
    </w:pPr>
    <w:r>
      <w:rPr>
        <w:rStyle w:val="Numrodepage"/>
      </w:rPr>
      <w:fldChar w:fldCharType="begin"/>
    </w:r>
    <w:r w:rsidR="00207B4B">
      <w:rPr>
        <w:rStyle w:val="Numrodepage"/>
      </w:rPr>
      <w:instrText xml:space="preserve">PAGE  </w:instrText>
    </w:r>
    <w:r>
      <w:rPr>
        <w:rStyle w:val="Numrodepage"/>
      </w:rPr>
      <w:fldChar w:fldCharType="end"/>
    </w:r>
  </w:p>
  <w:p w14:paraId="4590AD29" w14:textId="77777777" w:rsidR="00207B4B" w:rsidRDefault="00207B4B" w:rsidP="00656DE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033E" w14:textId="77777777" w:rsidR="00207B4B" w:rsidRDefault="000572C8" w:rsidP="00FC3FA5">
    <w:pPr>
      <w:pStyle w:val="Pieddepage"/>
      <w:framePr w:wrap="around" w:vAnchor="text" w:hAnchor="margin" w:xAlign="right" w:y="1"/>
      <w:rPr>
        <w:rStyle w:val="Numrodepage"/>
      </w:rPr>
    </w:pPr>
    <w:r>
      <w:rPr>
        <w:rStyle w:val="Numrodepage"/>
      </w:rPr>
      <w:fldChar w:fldCharType="begin"/>
    </w:r>
    <w:r w:rsidR="00207B4B">
      <w:rPr>
        <w:rStyle w:val="Numrodepage"/>
      </w:rPr>
      <w:instrText xml:space="preserve">PAGE  </w:instrText>
    </w:r>
    <w:r>
      <w:rPr>
        <w:rStyle w:val="Numrodepage"/>
      </w:rPr>
      <w:fldChar w:fldCharType="separate"/>
    </w:r>
    <w:r w:rsidR="00E807C0">
      <w:rPr>
        <w:rStyle w:val="Numrodepage"/>
        <w:noProof/>
      </w:rPr>
      <w:t>3</w:t>
    </w:r>
    <w:r>
      <w:rPr>
        <w:rStyle w:val="Numrodepage"/>
      </w:rPr>
      <w:fldChar w:fldCharType="end"/>
    </w:r>
  </w:p>
  <w:p w14:paraId="3044391E" w14:textId="1D0AC6A4" w:rsidR="00207B4B" w:rsidRDefault="0043719A" w:rsidP="00656DEA">
    <w:pPr>
      <w:pStyle w:val="Pieddepage"/>
      <w:spacing w:before="240"/>
      <w:ind w:right="360"/>
      <w:jc w:val="right"/>
    </w:pPr>
    <w:r>
      <w:t xml:space="preserve">COST Action CA20113 </w:t>
    </w:r>
    <w:r w:rsidR="00207B4B" w:rsidRPr="00733D07">
      <w:rPr>
        <w:b/>
      </w:rPr>
      <w:t>-</w:t>
    </w:r>
    <w:r w:rsidR="00A84C45">
      <w:rPr>
        <w:b/>
      </w:rPr>
      <w:t>PROTECURE</w:t>
    </w:r>
  </w:p>
  <w:p w14:paraId="444FF456" w14:textId="77777777" w:rsidR="00207B4B" w:rsidRDefault="00207B4B" w:rsidP="00C166A7">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6A00" w14:textId="77777777" w:rsidR="00714D2C" w:rsidRDefault="00714D2C" w:rsidP="0089032F">
      <w:r>
        <w:separator/>
      </w:r>
    </w:p>
  </w:footnote>
  <w:footnote w:type="continuationSeparator" w:id="0">
    <w:p w14:paraId="1605F6A3" w14:textId="77777777" w:rsidR="00714D2C" w:rsidRDefault="00714D2C" w:rsidP="0089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265A" w14:textId="77777777" w:rsidR="00207B4B" w:rsidRDefault="00E437CB" w:rsidP="00907C43">
    <w:pPr>
      <w:pStyle w:val="En-tte"/>
      <w:tabs>
        <w:tab w:val="clear" w:pos="8504"/>
        <w:tab w:val="right" w:pos="9356"/>
      </w:tabs>
      <w:spacing w:after="360"/>
      <w:ind w:left="-709"/>
    </w:pPr>
    <w:r w:rsidRPr="00E437CB">
      <w:rPr>
        <w:noProof/>
      </w:rPr>
      <w:drawing>
        <wp:inline distT="0" distB="0" distL="0" distR="0" wp14:anchorId="0731F38F" wp14:editId="22595EFC">
          <wp:extent cx="1765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5300" cy="914400"/>
                  </a:xfrm>
                  <a:prstGeom prst="rect">
                    <a:avLst/>
                  </a:prstGeom>
                </pic:spPr>
              </pic:pic>
            </a:graphicData>
          </a:graphic>
        </wp:inline>
      </w:drawing>
    </w:r>
    <w:r w:rsidR="00907C43">
      <w:t xml:space="preserve">              </w:t>
    </w:r>
    <w:r w:rsidR="00207B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84C"/>
    <w:multiLevelType w:val="multilevel"/>
    <w:tmpl w:val="795A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024F3"/>
    <w:multiLevelType w:val="multilevel"/>
    <w:tmpl w:val="67D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4208E"/>
    <w:multiLevelType w:val="multilevel"/>
    <w:tmpl w:val="5B9E205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101CA6"/>
    <w:multiLevelType w:val="multilevel"/>
    <w:tmpl w:val="7EEA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6022D"/>
    <w:multiLevelType w:val="multilevel"/>
    <w:tmpl w:val="541A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037065"/>
    <w:multiLevelType w:val="multilevel"/>
    <w:tmpl w:val="27E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3D5D36"/>
    <w:multiLevelType w:val="multilevel"/>
    <w:tmpl w:val="66E0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B6363C"/>
    <w:multiLevelType w:val="multilevel"/>
    <w:tmpl w:val="B89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224965"/>
    <w:multiLevelType w:val="multilevel"/>
    <w:tmpl w:val="DCA2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2F"/>
    <w:rsid w:val="000572C8"/>
    <w:rsid w:val="00066C92"/>
    <w:rsid w:val="000F0D4F"/>
    <w:rsid w:val="00160EB1"/>
    <w:rsid w:val="001A3A12"/>
    <w:rsid w:val="001A75D4"/>
    <w:rsid w:val="002033B0"/>
    <w:rsid w:val="00207B4B"/>
    <w:rsid w:val="002326DE"/>
    <w:rsid w:val="002437D2"/>
    <w:rsid w:val="002817ED"/>
    <w:rsid w:val="002A76E2"/>
    <w:rsid w:val="00384C89"/>
    <w:rsid w:val="003946CF"/>
    <w:rsid w:val="003C60F2"/>
    <w:rsid w:val="0043719A"/>
    <w:rsid w:val="00443943"/>
    <w:rsid w:val="00446586"/>
    <w:rsid w:val="004B1DF2"/>
    <w:rsid w:val="00556A14"/>
    <w:rsid w:val="00562F92"/>
    <w:rsid w:val="005D30EE"/>
    <w:rsid w:val="00654162"/>
    <w:rsid w:val="00656DEA"/>
    <w:rsid w:val="006950B1"/>
    <w:rsid w:val="00714D2C"/>
    <w:rsid w:val="00757DE4"/>
    <w:rsid w:val="007729C1"/>
    <w:rsid w:val="00774691"/>
    <w:rsid w:val="00782E54"/>
    <w:rsid w:val="00787F2D"/>
    <w:rsid w:val="007A22D2"/>
    <w:rsid w:val="007C67B6"/>
    <w:rsid w:val="0080278C"/>
    <w:rsid w:val="00814370"/>
    <w:rsid w:val="008738D7"/>
    <w:rsid w:val="0089032F"/>
    <w:rsid w:val="008E14C9"/>
    <w:rsid w:val="008E17BC"/>
    <w:rsid w:val="00907C43"/>
    <w:rsid w:val="00966845"/>
    <w:rsid w:val="00990822"/>
    <w:rsid w:val="00A26068"/>
    <w:rsid w:val="00A36CED"/>
    <w:rsid w:val="00A84C45"/>
    <w:rsid w:val="00A96408"/>
    <w:rsid w:val="00AE47A1"/>
    <w:rsid w:val="00B00E06"/>
    <w:rsid w:val="00B016B5"/>
    <w:rsid w:val="00B2396F"/>
    <w:rsid w:val="00B256F9"/>
    <w:rsid w:val="00B341AE"/>
    <w:rsid w:val="00B50B87"/>
    <w:rsid w:val="00B57D56"/>
    <w:rsid w:val="00BB3007"/>
    <w:rsid w:val="00BF7AB4"/>
    <w:rsid w:val="00C166A7"/>
    <w:rsid w:val="00C71769"/>
    <w:rsid w:val="00CC635D"/>
    <w:rsid w:val="00D1294E"/>
    <w:rsid w:val="00D34983"/>
    <w:rsid w:val="00D765B4"/>
    <w:rsid w:val="00D92CDA"/>
    <w:rsid w:val="00DE7968"/>
    <w:rsid w:val="00E230F0"/>
    <w:rsid w:val="00E245A5"/>
    <w:rsid w:val="00E437CB"/>
    <w:rsid w:val="00E807C0"/>
    <w:rsid w:val="00E81074"/>
    <w:rsid w:val="00EA3FDC"/>
    <w:rsid w:val="00F36CBA"/>
    <w:rsid w:val="00F843E8"/>
    <w:rsid w:val="00F84EF7"/>
    <w:rsid w:val="00FC0235"/>
    <w:rsid w:val="00FC3F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BFB4"/>
  <w15:docId w15:val="{589124BD-B5B5-CC4D-A76F-407EBE59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32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32F"/>
    <w:pPr>
      <w:tabs>
        <w:tab w:val="center" w:pos="4252"/>
        <w:tab w:val="right" w:pos="8504"/>
      </w:tabs>
    </w:pPr>
  </w:style>
  <w:style w:type="character" w:customStyle="1" w:styleId="En-tteCar">
    <w:name w:val="En-tête Car"/>
    <w:basedOn w:val="Policepardfaut"/>
    <w:link w:val="En-tte"/>
    <w:uiPriority w:val="99"/>
    <w:rsid w:val="0089032F"/>
    <w:rPr>
      <w:rFonts w:ascii="Calibri" w:hAnsi="Calibri" w:cs="Times New Roman"/>
    </w:rPr>
  </w:style>
  <w:style w:type="paragraph" w:styleId="Pieddepage">
    <w:name w:val="footer"/>
    <w:basedOn w:val="Normal"/>
    <w:link w:val="PieddepageCar"/>
    <w:uiPriority w:val="99"/>
    <w:unhideWhenUsed/>
    <w:rsid w:val="0089032F"/>
    <w:pPr>
      <w:tabs>
        <w:tab w:val="center" w:pos="4252"/>
        <w:tab w:val="right" w:pos="8504"/>
      </w:tabs>
    </w:pPr>
  </w:style>
  <w:style w:type="character" w:customStyle="1" w:styleId="PieddepageCar">
    <w:name w:val="Pied de page Car"/>
    <w:basedOn w:val="Policepardfaut"/>
    <w:link w:val="Pieddepage"/>
    <w:uiPriority w:val="99"/>
    <w:rsid w:val="0089032F"/>
    <w:rPr>
      <w:rFonts w:ascii="Calibri" w:hAnsi="Calibri" w:cs="Times New Roman"/>
    </w:rPr>
  </w:style>
  <w:style w:type="character" w:styleId="Numrodepage">
    <w:name w:val="page number"/>
    <w:basedOn w:val="Policepardfaut"/>
    <w:rsid w:val="00656DEA"/>
  </w:style>
  <w:style w:type="character" w:styleId="Marquedecommentaire">
    <w:name w:val="annotation reference"/>
    <w:basedOn w:val="Policepardfaut"/>
    <w:uiPriority w:val="99"/>
    <w:rsid w:val="0080278C"/>
    <w:rPr>
      <w:sz w:val="18"/>
      <w:szCs w:val="18"/>
    </w:rPr>
  </w:style>
  <w:style w:type="paragraph" w:styleId="Commentaire">
    <w:name w:val="annotation text"/>
    <w:basedOn w:val="Normal"/>
    <w:link w:val="CommentaireCar"/>
    <w:rsid w:val="0080278C"/>
    <w:rPr>
      <w:sz w:val="24"/>
      <w:szCs w:val="24"/>
    </w:rPr>
  </w:style>
  <w:style w:type="character" w:customStyle="1" w:styleId="CommentaireCar">
    <w:name w:val="Commentaire Car"/>
    <w:basedOn w:val="Policepardfaut"/>
    <w:link w:val="Commentaire"/>
    <w:rsid w:val="0080278C"/>
    <w:rPr>
      <w:rFonts w:ascii="Calibri" w:hAnsi="Calibri" w:cs="Times New Roman"/>
      <w:sz w:val="24"/>
      <w:szCs w:val="24"/>
    </w:rPr>
  </w:style>
  <w:style w:type="paragraph" w:styleId="Objetducommentaire">
    <w:name w:val="annotation subject"/>
    <w:basedOn w:val="Commentaire"/>
    <w:next w:val="Commentaire"/>
    <w:link w:val="ObjetducommentaireCar"/>
    <w:rsid w:val="0080278C"/>
    <w:rPr>
      <w:b/>
      <w:bCs/>
      <w:sz w:val="20"/>
      <w:szCs w:val="20"/>
    </w:rPr>
  </w:style>
  <w:style w:type="character" w:customStyle="1" w:styleId="ObjetducommentaireCar">
    <w:name w:val="Objet du commentaire Car"/>
    <w:basedOn w:val="CommentaireCar"/>
    <w:link w:val="Objetducommentaire"/>
    <w:rsid w:val="0080278C"/>
    <w:rPr>
      <w:rFonts w:ascii="Calibri" w:hAnsi="Calibri" w:cs="Times New Roman"/>
      <w:b/>
      <w:bCs/>
      <w:sz w:val="20"/>
      <w:szCs w:val="20"/>
    </w:rPr>
  </w:style>
  <w:style w:type="paragraph" w:styleId="Textedebulles">
    <w:name w:val="Balloon Text"/>
    <w:basedOn w:val="Normal"/>
    <w:link w:val="TextedebullesCar"/>
    <w:rsid w:val="0080278C"/>
    <w:rPr>
      <w:rFonts w:ascii="Lucida Grande" w:hAnsi="Lucida Grande"/>
      <w:sz w:val="18"/>
      <w:szCs w:val="18"/>
    </w:rPr>
  </w:style>
  <w:style w:type="character" w:customStyle="1" w:styleId="TextedebullesCar">
    <w:name w:val="Texte de bulles Car"/>
    <w:basedOn w:val="Policepardfaut"/>
    <w:link w:val="Textedebulles"/>
    <w:rsid w:val="0080278C"/>
    <w:rPr>
      <w:rFonts w:ascii="Lucida Grande" w:hAnsi="Lucida Grande" w:cs="Times New Roman"/>
      <w:sz w:val="18"/>
      <w:szCs w:val="18"/>
    </w:rPr>
  </w:style>
  <w:style w:type="paragraph" w:styleId="Corpsdetexte">
    <w:name w:val="Body Text"/>
    <w:basedOn w:val="Normal"/>
    <w:link w:val="CorpsdetexteCar"/>
    <w:rsid w:val="00787F2D"/>
    <w:rPr>
      <w:rFonts w:ascii="Times New Roman" w:eastAsia="Times New Roman" w:hAnsi="Times New Roman"/>
      <w:sz w:val="20"/>
      <w:szCs w:val="20"/>
      <w:lang w:val="en-US" w:eastAsia="de-DE"/>
    </w:rPr>
  </w:style>
  <w:style w:type="character" w:customStyle="1" w:styleId="CorpsdetexteCar">
    <w:name w:val="Corps de texte Car"/>
    <w:basedOn w:val="Policepardfaut"/>
    <w:link w:val="Corpsdetexte"/>
    <w:rsid w:val="00787F2D"/>
    <w:rPr>
      <w:rFonts w:ascii="Times New Roman" w:eastAsia="Times New Roman" w:hAnsi="Times New Roman" w:cs="Times New Roman"/>
      <w:sz w:val="20"/>
      <w:szCs w:val="20"/>
      <w:lang w:val="en-US" w:eastAsia="de-DE"/>
    </w:rPr>
  </w:style>
  <w:style w:type="table" w:styleId="Grilledutableau">
    <w:name w:val="Table Grid"/>
    <w:basedOn w:val="TableauNormal"/>
    <w:uiPriority w:val="39"/>
    <w:rsid w:val="00E437C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0B87"/>
    <w:pPr>
      <w:spacing w:before="100" w:beforeAutospacing="1" w:after="100" w:afterAutospacing="1"/>
    </w:pPr>
    <w:rPr>
      <w:rFonts w:ascii="Times New Roman" w:eastAsia="Times New Roman" w:hAnsi="Times New Roman"/>
      <w:sz w:val="24"/>
      <w:szCs w:val="24"/>
      <w:lang w:val="es-ES"/>
    </w:rPr>
  </w:style>
  <w:style w:type="paragraph" w:customStyle="1" w:styleId="Default">
    <w:name w:val="Default"/>
    <w:rsid w:val="00B50B87"/>
    <w:pPr>
      <w:autoSpaceDE w:val="0"/>
      <w:autoSpaceDN w:val="0"/>
      <w:adjustRightInd w:val="0"/>
      <w:spacing w:after="0" w:line="240" w:lineRule="auto"/>
    </w:pPr>
    <w:rPr>
      <w:rFonts w:ascii="Arial" w:hAnsi="Arial" w:cs="Arial"/>
      <w:color w:val="000000"/>
      <w:sz w:val="24"/>
      <w:szCs w:val="24"/>
      <w:lang w:val="de-DE"/>
    </w:rPr>
  </w:style>
  <w:style w:type="paragraph" w:styleId="Paragraphedeliste">
    <w:name w:val="List Paragraph"/>
    <w:basedOn w:val="Normal"/>
    <w:uiPriority w:val="34"/>
    <w:qFormat/>
    <w:rsid w:val="00B50B87"/>
    <w:pPr>
      <w:spacing w:after="160" w:line="259" w:lineRule="auto"/>
      <w:ind w:left="720"/>
      <w:contextualSpacing/>
    </w:pPr>
    <w:rPr>
      <w:rFonts w:asciiTheme="minorHAnsi" w:eastAsia="Times New Roman" w:hAnsi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68425">
      <w:bodyDiv w:val="1"/>
      <w:marLeft w:val="0"/>
      <w:marRight w:val="0"/>
      <w:marTop w:val="0"/>
      <w:marBottom w:val="0"/>
      <w:divBdr>
        <w:top w:val="none" w:sz="0" w:space="0" w:color="auto"/>
        <w:left w:val="none" w:sz="0" w:space="0" w:color="auto"/>
        <w:bottom w:val="none" w:sz="0" w:space="0" w:color="auto"/>
        <w:right w:val="none" w:sz="0" w:space="0" w:color="auto"/>
      </w:divBdr>
    </w:div>
    <w:div w:id="1457330526">
      <w:bodyDiv w:val="1"/>
      <w:marLeft w:val="0"/>
      <w:marRight w:val="0"/>
      <w:marTop w:val="0"/>
      <w:marBottom w:val="0"/>
      <w:divBdr>
        <w:top w:val="none" w:sz="0" w:space="0" w:color="auto"/>
        <w:left w:val="none" w:sz="0" w:space="0" w:color="auto"/>
        <w:bottom w:val="none" w:sz="0" w:space="0" w:color="auto"/>
        <w:right w:val="none" w:sz="0" w:space="0" w:color="auto"/>
      </w:divBdr>
      <w:divsChild>
        <w:div w:id="864950391">
          <w:marLeft w:val="0"/>
          <w:marRight w:val="0"/>
          <w:marTop w:val="0"/>
          <w:marBottom w:val="0"/>
          <w:divBdr>
            <w:top w:val="none" w:sz="0" w:space="0" w:color="auto"/>
            <w:left w:val="none" w:sz="0" w:space="0" w:color="auto"/>
            <w:bottom w:val="none" w:sz="0" w:space="0" w:color="auto"/>
            <w:right w:val="none" w:sz="0" w:space="0" w:color="auto"/>
          </w:divBdr>
          <w:divsChild>
            <w:div w:id="1286154296">
              <w:marLeft w:val="0"/>
              <w:marRight w:val="0"/>
              <w:marTop w:val="0"/>
              <w:marBottom w:val="0"/>
              <w:divBdr>
                <w:top w:val="none" w:sz="0" w:space="0" w:color="auto"/>
                <w:left w:val="none" w:sz="0" w:space="0" w:color="auto"/>
                <w:bottom w:val="none" w:sz="0" w:space="0" w:color="auto"/>
                <w:right w:val="none" w:sz="0" w:space="0" w:color="auto"/>
              </w:divBdr>
              <w:divsChild>
                <w:div w:id="108932721">
                  <w:marLeft w:val="0"/>
                  <w:marRight w:val="0"/>
                  <w:marTop w:val="0"/>
                  <w:marBottom w:val="0"/>
                  <w:divBdr>
                    <w:top w:val="none" w:sz="0" w:space="0" w:color="auto"/>
                    <w:left w:val="none" w:sz="0" w:space="0" w:color="auto"/>
                    <w:bottom w:val="none" w:sz="0" w:space="0" w:color="auto"/>
                    <w:right w:val="none" w:sz="0" w:space="0" w:color="auto"/>
                  </w:divBdr>
                </w:div>
              </w:divsChild>
            </w:div>
            <w:div w:id="2136094228">
              <w:marLeft w:val="0"/>
              <w:marRight w:val="0"/>
              <w:marTop w:val="0"/>
              <w:marBottom w:val="0"/>
              <w:divBdr>
                <w:top w:val="none" w:sz="0" w:space="0" w:color="auto"/>
                <w:left w:val="none" w:sz="0" w:space="0" w:color="auto"/>
                <w:bottom w:val="none" w:sz="0" w:space="0" w:color="auto"/>
                <w:right w:val="none" w:sz="0" w:space="0" w:color="auto"/>
              </w:divBdr>
              <w:divsChild>
                <w:div w:id="104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7794">
          <w:marLeft w:val="0"/>
          <w:marRight w:val="0"/>
          <w:marTop w:val="0"/>
          <w:marBottom w:val="0"/>
          <w:divBdr>
            <w:top w:val="none" w:sz="0" w:space="0" w:color="auto"/>
            <w:left w:val="none" w:sz="0" w:space="0" w:color="auto"/>
            <w:bottom w:val="none" w:sz="0" w:space="0" w:color="auto"/>
            <w:right w:val="none" w:sz="0" w:space="0" w:color="auto"/>
          </w:divBdr>
          <w:divsChild>
            <w:div w:id="1949383094">
              <w:marLeft w:val="0"/>
              <w:marRight w:val="0"/>
              <w:marTop w:val="0"/>
              <w:marBottom w:val="0"/>
              <w:divBdr>
                <w:top w:val="none" w:sz="0" w:space="0" w:color="auto"/>
                <w:left w:val="none" w:sz="0" w:space="0" w:color="auto"/>
                <w:bottom w:val="none" w:sz="0" w:space="0" w:color="auto"/>
                <w:right w:val="none" w:sz="0" w:space="0" w:color="auto"/>
              </w:divBdr>
              <w:divsChild>
                <w:div w:id="611472907">
                  <w:marLeft w:val="0"/>
                  <w:marRight w:val="0"/>
                  <w:marTop w:val="0"/>
                  <w:marBottom w:val="0"/>
                  <w:divBdr>
                    <w:top w:val="none" w:sz="0" w:space="0" w:color="auto"/>
                    <w:left w:val="none" w:sz="0" w:space="0" w:color="auto"/>
                    <w:bottom w:val="none" w:sz="0" w:space="0" w:color="auto"/>
                    <w:right w:val="none" w:sz="0" w:space="0" w:color="auto"/>
                  </w:divBdr>
                  <w:divsChild>
                    <w:div w:id="2011448619">
                      <w:marLeft w:val="0"/>
                      <w:marRight w:val="0"/>
                      <w:marTop w:val="0"/>
                      <w:marBottom w:val="0"/>
                      <w:divBdr>
                        <w:top w:val="none" w:sz="0" w:space="0" w:color="auto"/>
                        <w:left w:val="none" w:sz="0" w:space="0" w:color="auto"/>
                        <w:bottom w:val="none" w:sz="0" w:space="0" w:color="auto"/>
                        <w:right w:val="none" w:sz="0" w:space="0" w:color="auto"/>
                      </w:divBdr>
                    </w:div>
                  </w:divsChild>
                </w:div>
                <w:div w:id="773398237">
                  <w:marLeft w:val="0"/>
                  <w:marRight w:val="0"/>
                  <w:marTop w:val="0"/>
                  <w:marBottom w:val="0"/>
                  <w:divBdr>
                    <w:top w:val="none" w:sz="0" w:space="0" w:color="auto"/>
                    <w:left w:val="none" w:sz="0" w:space="0" w:color="auto"/>
                    <w:bottom w:val="none" w:sz="0" w:space="0" w:color="auto"/>
                    <w:right w:val="none" w:sz="0" w:space="0" w:color="auto"/>
                  </w:divBdr>
                  <w:divsChild>
                    <w:div w:id="271060871">
                      <w:marLeft w:val="0"/>
                      <w:marRight w:val="0"/>
                      <w:marTop w:val="0"/>
                      <w:marBottom w:val="0"/>
                      <w:divBdr>
                        <w:top w:val="none" w:sz="0" w:space="0" w:color="auto"/>
                        <w:left w:val="none" w:sz="0" w:space="0" w:color="auto"/>
                        <w:bottom w:val="none" w:sz="0" w:space="0" w:color="auto"/>
                        <w:right w:val="none" w:sz="0" w:space="0" w:color="auto"/>
                      </w:divBdr>
                    </w:div>
                  </w:divsChild>
                </w:div>
                <w:div w:id="1174146310">
                  <w:marLeft w:val="0"/>
                  <w:marRight w:val="0"/>
                  <w:marTop w:val="0"/>
                  <w:marBottom w:val="0"/>
                  <w:divBdr>
                    <w:top w:val="none" w:sz="0" w:space="0" w:color="auto"/>
                    <w:left w:val="none" w:sz="0" w:space="0" w:color="auto"/>
                    <w:bottom w:val="none" w:sz="0" w:space="0" w:color="auto"/>
                    <w:right w:val="none" w:sz="0" w:space="0" w:color="auto"/>
                  </w:divBdr>
                  <w:divsChild>
                    <w:div w:id="77679313">
                      <w:marLeft w:val="0"/>
                      <w:marRight w:val="0"/>
                      <w:marTop w:val="0"/>
                      <w:marBottom w:val="0"/>
                      <w:divBdr>
                        <w:top w:val="none" w:sz="0" w:space="0" w:color="auto"/>
                        <w:left w:val="none" w:sz="0" w:space="0" w:color="auto"/>
                        <w:bottom w:val="none" w:sz="0" w:space="0" w:color="auto"/>
                        <w:right w:val="none" w:sz="0" w:space="0" w:color="auto"/>
                      </w:divBdr>
                    </w:div>
                  </w:divsChild>
                </w:div>
                <w:div w:id="227421717">
                  <w:marLeft w:val="0"/>
                  <w:marRight w:val="0"/>
                  <w:marTop w:val="0"/>
                  <w:marBottom w:val="0"/>
                  <w:divBdr>
                    <w:top w:val="none" w:sz="0" w:space="0" w:color="auto"/>
                    <w:left w:val="none" w:sz="0" w:space="0" w:color="auto"/>
                    <w:bottom w:val="none" w:sz="0" w:space="0" w:color="auto"/>
                    <w:right w:val="none" w:sz="0" w:space="0" w:color="auto"/>
                  </w:divBdr>
                  <w:divsChild>
                    <w:div w:id="996375881">
                      <w:marLeft w:val="0"/>
                      <w:marRight w:val="0"/>
                      <w:marTop w:val="0"/>
                      <w:marBottom w:val="0"/>
                      <w:divBdr>
                        <w:top w:val="none" w:sz="0" w:space="0" w:color="auto"/>
                        <w:left w:val="none" w:sz="0" w:space="0" w:color="auto"/>
                        <w:bottom w:val="none" w:sz="0" w:space="0" w:color="auto"/>
                        <w:right w:val="none" w:sz="0" w:space="0" w:color="auto"/>
                      </w:divBdr>
                    </w:div>
                  </w:divsChild>
                </w:div>
                <w:div w:id="1296177421">
                  <w:marLeft w:val="0"/>
                  <w:marRight w:val="0"/>
                  <w:marTop w:val="0"/>
                  <w:marBottom w:val="0"/>
                  <w:divBdr>
                    <w:top w:val="none" w:sz="0" w:space="0" w:color="auto"/>
                    <w:left w:val="none" w:sz="0" w:space="0" w:color="auto"/>
                    <w:bottom w:val="none" w:sz="0" w:space="0" w:color="auto"/>
                    <w:right w:val="none" w:sz="0" w:space="0" w:color="auto"/>
                  </w:divBdr>
                  <w:divsChild>
                    <w:div w:id="47802834">
                      <w:marLeft w:val="0"/>
                      <w:marRight w:val="0"/>
                      <w:marTop w:val="0"/>
                      <w:marBottom w:val="0"/>
                      <w:divBdr>
                        <w:top w:val="none" w:sz="0" w:space="0" w:color="auto"/>
                        <w:left w:val="none" w:sz="0" w:space="0" w:color="auto"/>
                        <w:bottom w:val="none" w:sz="0" w:space="0" w:color="auto"/>
                        <w:right w:val="none" w:sz="0" w:space="0" w:color="auto"/>
                      </w:divBdr>
                    </w:div>
                  </w:divsChild>
                </w:div>
                <w:div w:id="1157378826">
                  <w:marLeft w:val="0"/>
                  <w:marRight w:val="0"/>
                  <w:marTop w:val="0"/>
                  <w:marBottom w:val="0"/>
                  <w:divBdr>
                    <w:top w:val="none" w:sz="0" w:space="0" w:color="auto"/>
                    <w:left w:val="none" w:sz="0" w:space="0" w:color="auto"/>
                    <w:bottom w:val="none" w:sz="0" w:space="0" w:color="auto"/>
                    <w:right w:val="none" w:sz="0" w:space="0" w:color="auto"/>
                  </w:divBdr>
                  <w:divsChild>
                    <w:div w:id="188956785">
                      <w:marLeft w:val="0"/>
                      <w:marRight w:val="0"/>
                      <w:marTop w:val="0"/>
                      <w:marBottom w:val="0"/>
                      <w:divBdr>
                        <w:top w:val="none" w:sz="0" w:space="0" w:color="auto"/>
                        <w:left w:val="none" w:sz="0" w:space="0" w:color="auto"/>
                        <w:bottom w:val="none" w:sz="0" w:space="0" w:color="auto"/>
                        <w:right w:val="none" w:sz="0" w:space="0" w:color="auto"/>
                      </w:divBdr>
                    </w:div>
                  </w:divsChild>
                </w:div>
                <w:div w:id="1905993056">
                  <w:marLeft w:val="0"/>
                  <w:marRight w:val="0"/>
                  <w:marTop w:val="0"/>
                  <w:marBottom w:val="0"/>
                  <w:divBdr>
                    <w:top w:val="none" w:sz="0" w:space="0" w:color="auto"/>
                    <w:left w:val="none" w:sz="0" w:space="0" w:color="auto"/>
                    <w:bottom w:val="none" w:sz="0" w:space="0" w:color="auto"/>
                    <w:right w:val="none" w:sz="0" w:space="0" w:color="auto"/>
                  </w:divBdr>
                  <w:divsChild>
                    <w:div w:id="376665476">
                      <w:marLeft w:val="0"/>
                      <w:marRight w:val="0"/>
                      <w:marTop w:val="0"/>
                      <w:marBottom w:val="0"/>
                      <w:divBdr>
                        <w:top w:val="none" w:sz="0" w:space="0" w:color="auto"/>
                        <w:left w:val="none" w:sz="0" w:space="0" w:color="auto"/>
                        <w:bottom w:val="none" w:sz="0" w:space="0" w:color="auto"/>
                        <w:right w:val="none" w:sz="0" w:space="0" w:color="auto"/>
                      </w:divBdr>
                    </w:div>
                  </w:divsChild>
                </w:div>
                <w:div w:id="1515807899">
                  <w:marLeft w:val="0"/>
                  <w:marRight w:val="0"/>
                  <w:marTop w:val="0"/>
                  <w:marBottom w:val="0"/>
                  <w:divBdr>
                    <w:top w:val="none" w:sz="0" w:space="0" w:color="auto"/>
                    <w:left w:val="none" w:sz="0" w:space="0" w:color="auto"/>
                    <w:bottom w:val="none" w:sz="0" w:space="0" w:color="auto"/>
                    <w:right w:val="none" w:sz="0" w:space="0" w:color="auto"/>
                  </w:divBdr>
                  <w:divsChild>
                    <w:div w:id="1656570036">
                      <w:marLeft w:val="0"/>
                      <w:marRight w:val="0"/>
                      <w:marTop w:val="0"/>
                      <w:marBottom w:val="0"/>
                      <w:divBdr>
                        <w:top w:val="none" w:sz="0" w:space="0" w:color="auto"/>
                        <w:left w:val="none" w:sz="0" w:space="0" w:color="auto"/>
                        <w:bottom w:val="none" w:sz="0" w:space="0" w:color="auto"/>
                        <w:right w:val="none" w:sz="0" w:space="0" w:color="auto"/>
                      </w:divBdr>
                    </w:div>
                  </w:divsChild>
                </w:div>
                <w:div w:id="67700462">
                  <w:marLeft w:val="0"/>
                  <w:marRight w:val="0"/>
                  <w:marTop w:val="0"/>
                  <w:marBottom w:val="0"/>
                  <w:divBdr>
                    <w:top w:val="none" w:sz="0" w:space="0" w:color="auto"/>
                    <w:left w:val="none" w:sz="0" w:space="0" w:color="auto"/>
                    <w:bottom w:val="none" w:sz="0" w:space="0" w:color="auto"/>
                    <w:right w:val="none" w:sz="0" w:space="0" w:color="auto"/>
                  </w:divBdr>
                  <w:divsChild>
                    <w:div w:id="1159494845">
                      <w:marLeft w:val="0"/>
                      <w:marRight w:val="0"/>
                      <w:marTop w:val="0"/>
                      <w:marBottom w:val="0"/>
                      <w:divBdr>
                        <w:top w:val="none" w:sz="0" w:space="0" w:color="auto"/>
                        <w:left w:val="none" w:sz="0" w:space="0" w:color="auto"/>
                        <w:bottom w:val="none" w:sz="0" w:space="0" w:color="auto"/>
                        <w:right w:val="none" w:sz="0" w:space="0" w:color="auto"/>
                      </w:divBdr>
                    </w:div>
                  </w:divsChild>
                </w:div>
                <w:div w:id="516039709">
                  <w:marLeft w:val="0"/>
                  <w:marRight w:val="0"/>
                  <w:marTop w:val="0"/>
                  <w:marBottom w:val="0"/>
                  <w:divBdr>
                    <w:top w:val="none" w:sz="0" w:space="0" w:color="auto"/>
                    <w:left w:val="none" w:sz="0" w:space="0" w:color="auto"/>
                    <w:bottom w:val="none" w:sz="0" w:space="0" w:color="auto"/>
                    <w:right w:val="none" w:sz="0" w:space="0" w:color="auto"/>
                  </w:divBdr>
                  <w:divsChild>
                    <w:div w:id="1732265022">
                      <w:marLeft w:val="0"/>
                      <w:marRight w:val="0"/>
                      <w:marTop w:val="0"/>
                      <w:marBottom w:val="0"/>
                      <w:divBdr>
                        <w:top w:val="none" w:sz="0" w:space="0" w:color="auto"/>
                        <w:left w:val="none" w:sz="0" w:space="0" w:color="auto"/>
                        <w:bottom w:val="none" w:sz="0" w:space="0" w:color="auto"/>
                        <w:right w:val="none" w:sz="0" w:space="0" w:color="auto"/>
                      </w:divBdr>
                    </w:div>
                  </w:divsChild>
                </w:div>
                <w:div w:id="226959075">
                  <w:marLeft w:val="0"/>
                  <w:marRight w:val="0"/>
                  <w:marTop w:val="0"/>
                  <w:marBottom w:val="0"/>
                  <w:divBdr>
                    <w:top w:val="none" w:sz="0" w:space="0" w:color="auto"/>
                    <w:left w:val="none" w:sz="0" w:space="0" w:color="auto"/>
                    <w:bottom w:val="none" w:sz="0" w:space="0" w:color="auto"/>
                    <w:right w:val="none" w:sz="0" w:space="0" w:color="auto"/>
                  </w:divBdr>
                  <w:divsChild>
                    <w:div w:id="2014674543">
                      <w:marLeft w:val="0"/>
                      <w:marRight w:val="0"/>
                      <w:marTop w:val="0"/>
                      <w:marBottom w:val="0"/>
                      <w:divBdr>
                        <w:top w:val="none" w:sz="0" w:space="0" w:color="auto"/>
                        <w:left w:val="none" w:sz="0" w:space="0" w:color="auto"/>
                        <w:bottom w:val="none" w:sz="0" w:space="0" w:color="auto"/>
                        <w:right w:val="none" w:sz="0" w:space="0" w:color="auto"/>
                      </w:divBdr>
                    </w:div>
                  </w:divsChild>
                </w:div>
                <w:div w:id="1827552419">
                  <w:marLeft w:val="0"/>
                  <w:marRight w:val="0"/>
                  <w:marTop w:val="0"/>
                  <w:marBottom w:val="0"/>
                  <w:divBdr>
                    <w:top w:val="none" w:sz="0" w:space="0" w:color="auto"/>
                    <w:left w:val="none" w:sz="0" w:space="0" w:color="auto"/>
                    <w:bottom w:val="none" w:sz="0" w:space="0" w:color="auto"/>
                    <w:right w:val="none" w:sz="0" w:space="0" w:color="auto"/>
                  </w:divBdr>
                  <w:divsChild>
                    <w:div w:id="1944455138">
                      <w:marLeft w:val="0"/>
                      <w:marRight w:val="0"/>
                      <w:marTop w:val="0"/>
                      <w:marBottom w:val="0"/>
                      <w:divBdr>
                        <w:top w:val="none" w:sz="0" w:space="0" w:color="auto"/>
                        <w:left w:val="none" w:sz="0" w:space="0" w:color="auto"/>
                        <w:bottom w:val="none" w:sz="0" w:space="0" w:color="auto"/>
                        <w:right w:val="none" w:sz="0" w:space="0" w:color="auto"/>
                      </w:divBdr>
                    </w:div>
                  </w:divsChild>
                </w:div>
                <w:div w:id="1897466955">
                  <w:marLeft w:val="0"/>
                  <w:marRight w:val="0"/>
                  <w:marTop w:val="0"/>
                  <w:marBottom w:val="0"/>
                  <w:divBdr>
                    <w:top w:val="none" w:sz="0" w:space="0" w:color="auto"/>
                    <w:left w:val="none" w:sz="0" w:space="0" w:color="auto"/>
                    <w:bottom w:val="none" w:sz="0" w:space="0" w:color="auto"/>
                    <w:right w:val="none" w:sz="0" w:space="0" w:color="auto"/>
                  </w:divBdr>
                  <w:divsChild>
                    <w:div w:id="1571309259">
                      <w:marLeft w:val="0"/>
                      <w:marRight w:val="0"/>
                      <w:marTop w:val="0"/>
                      <w:marBottom w:val="0"/>
                      <w:divBdr>
                        <w:top w:val="none" w:sz="0" w:space="0" w:color="auto"/>
                        <w:left w:val="none" w:sz="0" w:space="0" w:color="auto"/>
                        <w:bottom w:val="none" w:sz="0" w:space="0" w:color="auto"/>
                        <w:right w:val="none" w:sz="0" w:space="0" w:color="auto"/>
                      </w:divBdr>
                    </w:div>
                  </w:divsChild>
                </w:div>
                <w:div w:id="1741059748">
                  <w:marLeft w:val="0"/>
                  <w:marRight w:val="0"/>
                  <w:marTop w:val="0"/>
                  <w:marBottom w:val="0"/>
                  <w:divBdr>
                    <w:top w:val="none" w:sz="0" w:space="0" w:color="auto"/>
                    <w:left w:val="none" w:sz="0" w:space="0" w:color="auto"/>
                    <w:bottom w:val="none" w:sz="0" w:space="0" w:color="auto"/>
                    <w:right w:val="none" w:sz="0" w:space="0" w:color="auto"/>
                  </w:divBdr>
                  <w:divsChild>
                    <w:div w:id="368072723">
                      <w:marLeft w:val="0"/>
                      <w:marRight w:val="0"/>
                      <w:marTop w:val="0"/>
                      <w:marBottom w:val="0"/>
                      <w:divBdr>
                        <w:top w:val="none" w:sz="0" w:space="0" w:color="auto"/>
                        <w:left w:val="none" w:sz="0" w:space="0" w:color="auto"/>
                        <w:bottom w:val="none" w:sz="0" w:space="0" w:color="auto"/>
                        <w:right w:val="none" w:sz="0" w:space="0" w:color="auto"/>
                      </w:divBdr>
                    </w:div>
                  </w:divsChild>
                </w:div>
                <w:div w:id="572741793">
                  <w:marLeft w:val="0"/>
                  <w:marRight w:val="0"/>
                  <w:marTop w:val="0"/>
                  <w:marBottom w:val="0"/>
                  <w:divBdr>
                    <w:top w:val="none" w:sz="0" w:space="0" w:color="auto"/>
                    <w:left w:val="none" w:sz="0" w:space="0" w:color="auto"/>
                    <w:bottom w:val="none" w:sz="0" w:space="0" w:color="auto"/>
                    <w:right w:val="none" w:sz="0" w:space="0" w:color="auto"/>
                  </w:divBdr>
                  <w:divsChild>
                    <w:div w:id="590742192">
                      <w:marLeft w:val="0"/>
                      <w:marRight w:val="0"/>
                      <w:marTop w:val="0"/>
                      <w:marBottom w:val="0"/>
                      <w:divBdr>
                        <w:top w:val="none" w:sz="0" w:space="0" w:color="auto"/>
                        <w:left w:val="none" w:sz="0" w:space="0" w:color="auto"/>
                        <w:bottom w:val="none" w:sz="0" w:space="0" w:color="auto"/>
                        <w:right w:val="none" w:sz="0" w:space="0" w:color="auto"/>
                      </w:divBdr>
                    </w:div>
                  </w:divsChild>
                </w:div>
                <w:div w:id="22638235">
                  <w:marLeft w:val="0"/>
                  <w:marRight w:val="0"/>
                  <w:marTop w:val="0"/>
                  <w:marBottom w:val="0"/>
                  <w:divBdr>
                    <w:top w:val="none" w:sz="0" w:space="0" w:color="auto"/>
                    <w:left w:val="none" w:sz="0" w:space="0" w:color="auto"/>
                    <w:bottom w:val="none" w:sz="0" w:space="0" w:color="auto"/>
                    <w:right w:val="none" w:sz="0" w:space="0" w:color="auto"/>
                  </w:divBdr>
                  <w:divsChild>
                    <w:div w:id="692657781">
                      <w:marLeft w:val="0"/>
                      <w:marRight w:val="0"/>
                      <w:marTop w:val="0"/>
                      <w:marBottom w:val="0"/>
                      <w:divBdr>
                        <w:top w:val="none" w:sz="0" w:space="0" w:color="auto"/>
                        <w:left w:val="none" w:sz="0" w:space="0" w:color="auto"/>
                        <w:bottom w:val="none" w:sz="0" w:space="0" w:color="auto"/>
                        <w:right w:val="none" w:sz="0" w:space="0" w:color="auto"/>
                      </w:divBdr>
                    </w:div>
                  </w:divsChild>
                </w:div>
                <w:div w:id="838738962">
                  <w:marLeft w:val="0"/>
                  <w:marRight w:val="0"/>
                  <w:marTop w:val="0"/>
                  <w:marBottom w:val="0"/>
                  <w:divBdr>
                    <w:top w:val="none" w:sz="0" w:space="0" w:color="auto"/>
                    <w:left w:val="none" w:sz="0" w:space="0" w:color="auto"/>
                    <w:bottom w:val="none" w:sz="0" w:space="0" w:color="auto"/>
                    <w:right w:val="none" w:sz="0" w:space="0" w:color="auto"/>
                  </w:divBdr>
                  <w:divsChild>
                    <w:div w:id="1733580257">
                      <w:marLeft w:val="0"/>
                      <w:marRight w:val="0"/>
                      <w:marTop w:val="0"/>
                      <w:marBottom w:val="0"/>
                      <w:divBdr>
                        <w:top w:val="none" w:sz="0" w:space="0" w:color="auto"/>
                        <w:left w:val="none" w:sz="0" w:space="0" w:color="auto"/>
                        <w:bottom w:val="none" w:sz="0" w:space="0" w:color="auto"/>
                        <w:right w:val="none" w:sz="0" w:space="0" w:color="auto"/>
                      </w:divBdr>
                    </w:div>
                  </w:divsChild>
                </w:div>
                <w:div w:id="359431867">
                  <w:marLeft w:val="0"/>
                  <w:marRight w:val="0"/>
                  <w:marTop w:val="0"/>
                  <w:marBottom w:val="0"/>
                  <w:divBdr>
                    <w:top w:val="none" w:sz="0" w:space="0" w:color="auto"/>
                    <w:left w:val="none" w:sz="0" w:space="0" w:color="auto"/>
                    <w:bottom w:val="none" w:sz="0" w:space="0" w:color="auto"/>
                    <w:right w:val="none" w:sz="0" w:space="0" w:color="auto"/>
                  </w:divBdr>
                  <w:divsChild>
                    <w:div w:id="1301035222">
                      <w:marLeft w:val="0"/>
                      <w:marRight w:val="0"/>
                      <w:marTop w:val="0"/>
                      <w:marBottom w:val="0"/>
                      <w:divBdr>
                        <w:top w:val="none" w:sz="0" w:space="0" w:color="auto"/>
                        <w:left w:val="none" w:sz="0" w:space="0" w:color="auto"/>
                        <w:bottom w:val="none" w:sz="0" w:space="0" w:color="auto"/>
                        <w:right w:val="none" w:sz="0" w:space="0" w:color="auto"/>
                      </w:divBdr>
                    </w:div>
                  </w:divsChild>
                </w:div>
                <w:div w:id="495265304">
                  <w:marLeft w:val="0"/>
                  <w:marRight w:val="0"/>
                  <w:marTop w:val="0"/>
                  <w:marBottom w:val="0"/>
                  <w:divBdr>
                    <w:top w:val="none" w:sz="0" w:space="0" w:color="auto"/>
                    <w:left w:val="none" w:sz="0" w:space="0" w:color="auto"/>
                    <w:bottom w:val="none" w:sz="0" w:space="0" w:color="auto"/>
                    <w:right w:val="none" w:sz="0" w:space="0" w:color="auto"/>
                  </w:divBdr>
                  <w:divsChild>
                    <w:div w:id="2082286589">
                      <w:marLeft w:val="0"/>
                      <w:marRight w:val="0"/>
                      <w:marTop w:val="0"/>
                      <w:marBottom w:val="0"/>
                      <w:divBdr>
                        <w:top w:val="none" w:sz="0" w:space="0" w:color="auto"/>
                        <w:left w:val="none" w:sz="0" w:space="0" w:color="auto"/>
                        <w:bottom w:val="none" w:sz="0" w:space="0" w:color="auto"/>
                        <w:right w:val="none" w:sz="0" w:space="0" w:color="auto"/>
                      </w:divBdr>
                    </w:div>
                  </w:divsChild>
                </w:div>
                <w:div w:id="2017417713">
                  <w:marLeft w:val="0"/>
                  <w:marRight w:val="0"/>
                  <w:marTop w:val="0"/>
                  <w:marBottom w:val="0"/>
                  <w:divBdr>
                    <w:top w:val="none" w:sz="0" w:space="0" w:color="auto"/>
                    <w:left w:val="none" w:sz="0" w:space="0" w:color="auto"/>
                    <w:bottom w:val="none" w:sz="0" w:space="0" w:color="auto"/>
                    <w:right w:val="none" w:sz="0" w:space="0" w:color="auto"/>
                  </w:divBdr>
                  <w:divsChild>
                    <w:div w:id="1785615102">
                      <w:marLeft w:val="0"/>
                      <w:marRight w:val="0"/>
                      <w:marTop w:val="0"/>
                      <w:marBottom w:val="0"/>
                      <w:divBdr>
                        <w:top w:val="none" w:sz="0" w:space="0" w:color="auto"/>
                        <w:left w:val="none" w:sz="0" w:space="0" w:color="auto"/>
                        <w:bottom w:val="none" w:sz="0" w:space="0" w:color="auto"/>
                        <w:right w:val="none" w:sz="0" w:space="0" w:color="auto"/>
                      </w:divBdr>
                    </w:div>
                  </w:divsChild>
                </w:div>
                <w:div w:id="41372721">
                  <w:marLeft w:val="0"/>
                  <w:marRight w:val="0"/>
                  <w:marTop w:val="0"/>
                  <w:marBottom w:val="0"/>
                  <w:divBdr>
                    <w:top w:val="none" w:sz="0" w:space="0" w:color="auto"/>
                    <w:left w:val="none" w:sz="0" w:space="0" w:color="auto"/>
                    <w:bottom w:val="none" w:sz="0" w:space="0" w:color="auto"/>
                    <w:right w:val="none" w:sz="0" w:space="0" w:color="auto"/>
                  </w:divBdr>
                  <w:divsChild>
                    <w:div w:id="317392680">
                      <w:marLeft w:val="0"/>
                      <w:marRight w:val="0"/>
                      <w:marTop w:val="0"/>
                      <w:marBottom w:val="0"/>
                      <w:divBdr>
                        <w:top w:val="none" w:sz="0" w:space="0" w:color="auto"/>
                        <w:left w:val="none" w:sz="0" w:space="0" w:color="auto"/>
                        <w:bottom w:val="none" w:sz="0" w:space="0" w:color="auto"/>
                        <w:right w:val="none" w:sz="0" w:space="0" w:color="auto"/>
                      </w:divBdr>
                    </w:div>
                  </w:divsChild>
                </w:div>
                <w:div w:id="1097865454">
                  <w:marLeft w:val="0"/>
                  <w:marRight w:val="0"/>
                  <w:marTop w:val="0"/>
                  <w:marBottom w:val="0"/>
                  <w:divBdr>
                    <w:top w:val="none" w:sz="0" w:space="0" w:color="auto"/>
                    <w:left w:val="none" w:sz="0" w:space="0" w:color="auto"/>
                    <w:bottom w:val="none" w:sz="0" w:space="0" w:color="auto"/>
                    <w:right w:val="none" w:sz="0" w:space="0" w:color="auto"/>
                  </w:divBdr>
                  <w:divsChild>
                    <w:div w:id="365181537">
                      <w:marLeft w:val="0"/>
                      <w:marRight w:val="0"/>
                      <w:marTop w:val="0"/>
                      <w:marBottom w:val="0"/>
                      <w:divBdr>
                        <w:top w:val="none" w:sz="0" w:space="0" w:color="auto"/>
                        <w:left w:val="none" w:sz="0" w:space="0" w:color="auto"/>
                        <w:bottom w:val="none" w:sz="0" w:space="0" w:color="auto"/>
                        <w:right w:val="none" w:sz="0" w:space="0" w:color="auto"/>
                      </w:divBdr>
                    </w:div>
                  </w:divsChild>
                </w:div>
                <w:div w:id="885986577">
                  <w:marLeft w:val="0"/>
                  <w:marRight w:val="0"/>
                  <w:marTop w:val="0"/>
                  <w:marBottom w:val="0"/>
                  <w:divBdr>
                    <w:top w:val="none" w:sz="0" w:space="0" w:color="auto"/>
                    <w:left w:val="none" w:sz="0" w:space="0" w:color="auto"/>
                    <w:bottom w:val="none" w:sz="0" w:space="0" w:color="auto"/>
                    <w:right w:val="none" w:sz="0" w:space="0" w:color="auto"/>
                  </w:divBdr>
                  <w:divsChild>
                    <w:div w:id="2088073749">
                      <w:marLeft w:val="0"/>
                      <w:marRight w:val="0"/>
                      <w:marTop w:val="0"/>
                      <w:marBottom w:val="0"/>
                      <w:divBdr>
                        <w:top w:val="none" w:sz="0" w:space="0" w:color="auto"/>
                        <w:left w:val="none" w:sz="0" w:space="0" w:color="auto"/>
                        <w:bottom w:val="none" w:sz="0" w:space="0" w:color="auto"/>
                        <w:right w:val="none" w:sz="0" w:space="0" w:color="auto"/>
                      </w:divBdr>
                    </w:div>
                  </w:divsChild>
                </w:div>
                <w:div w:id="1352027054">
                  <w:marLeft w:val="0"/>
                  <w:marRight w:val="0"/>
                  <w:marTop w:val="0"/>
                  <w:marBottom w:val="0"/>
                  <w:divBdr>
                    <w:top w:val="none" w:sz="0" w:space="0" w:color="auto"/>
                    <w:left w:val="none" w:sz="0" w:space="0" w:color="auto"/>
                    <w:bottom w:val="none" w:sz="0" w:space="0" w:color="auto"/>
                    <w:right w:val="none" w:sz="0" w:space="0" w:color="auto"/>
                  </w:divBdr>
                  <w:divsChild>
                    <w:div w:id="7840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7434">
          <w:marLeft w:val="0"/>
          <w:marRight w:val="0"/>
          <w:marTop w:val="0"/>
          <w:marBottom w:val="0"/>
          <w:divBdr>
            <w:top w:val="none" w:sz="0" w:space="0" w:color="auto"/>
            <w:left w:val="none" w:sz="0" w:space="0" w:color="auto"/>
            <w:bottom w:val="none" w:sz="0" w:space="0" w:color="auto"/>
            <w:right w:val="none" w:sz="0" w:space="0" w:color="auto"/>
          </w:divBdr>
          <w:divsChild>
            <w:div w:id="2085907224">
              <w:marLeft w:val="0"/>
              <w:marRight w:val="0"/>
              <w:marTop w:val="0"/>
              <w:marBottom w:val="0"/>
              <w:divBdr>
                <w:top w:val="none" w:sz="0" w:space="0" w:color="auto"/>
                <w:left w:val="none" w:sz="0" w:space="0" w:color="auto"/>
                <w:bottom w:val="none" w:sz="0" w:space="0" w:color="auto"/>
                <w:right w:val="none" w:sz="0" w:space="0" w:color="auto"/>
              </w:divBdr>
              <w:divsChild>
                <w:div w:id="682783565">
                  <w:marLeft w:val="0"/>
                  <w:marRight w:val="0"/>
                  <w:marTop w:val="0"/>
                  <w:marBottom w:val="0"/>
                  <w:divBdr>
                    <w:top w:val="none" w:sz="0" w:space="0" w:color="auto"/>
                    <w:left w:val="none" w:sz="0" w:space="0" w:color="auto"/>
                    <w:bottom w:val="none" w:sz="0" w:space="0" w:color="auto"/>
                    <w:right w:val="none" w:sz="0" w:space="0" w:color="auto"/>
                  </w:divBdr>
                </w:div>
              </w:divsChild>
            </w:div>
            <w:div w:id="1687638445">
              <w:marLeft w:val="0"/>
              <w:marRight w:val="0"/>
              <w:marTop w:val="0"/>
              <w:marBottom w:val="0"/>
              <w:divBdr>
                <w:top w:val="none" w:sz="0" w:space="0" w:color="auto"/>
                <w:left w:val="none" w:sz="0" w:space="0" w:color="auto"/>
                <w:bottom w:val="none" w:sz="0" w:space="0" w:color="auto"/>
                <w:right w:val="none" w:sz="0" w:space="0" w:color="auto"/>
              </w:divBdr>
              <w:divsChild>
                <w:div w:id="643317670">
                  <w:marLeft w:val="0"/>
                  <w:marRight w:val="0"/>
                  <w:marTop w:val="0"/>
                  <w:marBottom w:val="0"/>
                  <w:divBdr>
                    <w:top w:val="none" w:sz="0" w:space="0" w:color="auto"/>
                    <w:left w:val="none" w:sz="0" w:space="0" w:color="auto"/>
                    <w:bottom w:val="none" w:sz="0" w:space="0" w:color="auto"/>
                    <w:right w:val="none" w:sz="0" w:space="0" w:color="auto"/>
                  </w:divBdr>
                </w:div>
              </w:divsChild>
            </w:div>
            <w:div w:id="1296058957">
              <w:marLeft w:val="0"/>
              <w:marRight w:val="0"/>
              <w:marTop w:val="0"/>
              <w:marBottom w:val="0"/>
              <w:divBdr>
                <w:top w:val="none" w:sz="0" w:space="0" w:color="auto"/>
                <w:left w:val="none" w:sz="0" w:space="0" w:color="auto"/>
                <w:bottom w:val="none" w:sz="0" w:space="0" w:color="auto"/>
                <w:right w:val="none" w:sz="0" w:space="0" w:color="auto"/>
              </w:divBdr>
              <w:divsChild>
                <w:div w:id="32704124">
                  <w:marLeft w:val="0"/>
                  <w:marRight w:val="0"/>
                  <w:marTop w:val="0"/>
                  <w:marBottom w:val="0"/>
                  <w:divBdr>
                    <w:top w:val="none" w:sz="0" w:space="0" w:color="auto"/>
                    <w:left w:val="none" w:sz="0" w:space="0" w:color="auto"/>
                    <w:bottom w:val="none" w:sz="0" w:space="0" w:color="auto"/>
                    <w:right w:val="none" w:sz="0" w:space="0" w:color="auto"/>
                  </w:divBdr>
                </w:div>
              </w:divsChild>
            </w:div>
            <w:div w:id="1827889782">
              <w:marLeft w:val="0"/>
              <w:marRight w:val="0"/>
              <w:marTop w:val="0"/>
              <w:marBottom w:val="0"/>
              <w:divBdr>
                <w:top w:val="none" w:sz="0" w:space="0" w:color="auto"/>
                <w:left w:val="none" w:sz="0" w:space="0" w:color="auto"/>
                <w:bottom w:val="none" w:sz="0" w:space="0" w:color="auto"/>
                <w:right w:val="none" w:sz="0" w:space="0" w:color="auto"/>
              </w:divBdr>
              <w:divsChild>
                <w:div w:id="375739938">
                  <w:marLeft w:val="0"/>
                  <w:marRight w:val="0"/>
                  <w:marTop w:val="0"/>
                  <w:marBottom w:val="0"/>
                  <w:divBdr>
                    <w:top w:val="none" w:sz="0" w:space="0" w:color="auto"/>
                    <w:left w:val="none" w:sz="0" w:space="0" w:color="auto"/>
                    <w:bottom w:val="none" w:sz="0" w:space="0" w:color="auto"/>
                    <w:right w:val="none" w:sz="0" w:space="0" w:color="auto"/>
                  </w:divBdr>
                </w:div>
              </w:divsChild>
            </w:div>
            <w:div w:id="2021007682">
              <w:marLeft w:val="0"/>
              <w:marRight w:val="0"/>
              <w:marTop w:val="0"/>
              <w:marBottom w:val="0"/>
              <w:divBdr>
                <w:top w:val="none" w:sz="0" w:space="0" w:color="auto"/>
                <w:left w:val="none" w:sz="0" w:space="0" w:color="auto"/>
                <w:bottom w:val="none" w:sz="0" w:space="0" w:color="auto"/>
                <w:right w:val="none" w:sz="0" w:space="0" w:color="auto"/>
              </w:divBdr>
              <w:divsChild>
                <w:div w:id="15927006">
                  <w:marLeft w:val="0"/>
                  <w:marRight w:val="0"/>
                  <w:marTop w:val="0"/>
                  <w:marBottom w:val="0"/>
                  <w:divBdr>
                    <w:top w:val="none" w:sz="0" w:space="0" w:color="auto"/>
                    <w:left w:val="none" w:sz="0" w:space="0" w:color="auto"/>
                    <w:bottom w:val="none" w:sz="0" w:space="0" w:color="auto"/>
                    <w:right w:val="none" w:sz="0" w:space="0" w:color="auto"/>
                  </w:divBdr>
                </w:div>
              </w:divsChild>
            </w:div>
            <w:div w:id="1204290813">
              <w:marLeft w:val="0"/>
              <w:marRight w:val="0"/>
              <w:marTop w:val="0"/>
              <w:marBottom w:val="0"/>
              <w:divBdr>
                <w:top w:val="none" w:sz="0" w:space="0" w:color="auto"/>
                <w:left w:val="none" w:sz="0" w:space="0" w:color="auto"/>
                <w:bottom w:val="none" w:sz="0" w:space="0" w:color="auto"/>
                <w:right w:val="none" w:sz="0" w:space="0" w:color="auto"/>
              </w:divBdr>
              <w:divsChild>
                <w:div w:id="1626885030">
                  <w:marLeft w:val="0"/>
                  <w:marRight w:val="0"/>
                  <w:marTop w:val="0"/>
                  <w:marBottom w:val="0"/>
                  <w:divBdr>
                    <w:top w:val="none" w:sz="0" w:space="0" w:color="auto"/>
                    <w:left w:val="none" w:sz="0" w:space="0" w:color="auto"/>
                    <w:bottom w:val="none" w:sz="0" w:space="0" w:color="auto"/>
                    <w:right w:val="none" w:sz="0" w:space="0" w:color="auto"/>
                  </w:divBdr>
                </w:div>
              </w:divsChild>
            </w:div>
            <w:div w:id="358051399">
              <w:marLeft w:val="0"/>
              <w:marRight w:val="0"/>
              <w:marTop w:val="0"/>
              <w:marBottom w:val="0"/>
              <w:divBdr>
                <w:top w:val="none" w:sz="0" w:space="0" w:color="auto"/>
                <w:left w:val="none" w:sz="0" w:space="0" w:color="auto"/>
                <w:bottom w:val="none" w:sz="0" w:space="0" w:color="auto"/>
                <w:right w:val="none" w:sz="0" w:space="0" w:color="auto"/>
              </w:divBdr>
              <w:divsChild>
                <w:div w:id="1961564556">
                  <w:marLeft w:val="0"/>
                  <w:marRight w:val="0"/>
                  <w:marTop w:val="0"/>
                  <w:marBottom w:val="0"/>
                  <w:divBdr>
                    <w:top w:val="none" w:sz="0" w:space="0" w:color="auto"/>
                    <w:left w:val="none" w:sz="0" w:space="0" w:color="auto"/>
                    <w:bottom w:val="none" w:sz="0" w:space="0" w:color="auto"/>
                    <w:right w:val="none" w:sz="0" w:space="0" w:color="auto"/>
                  </w:divBdr>
                </w:div>
              </w:divsChild>
            </w:div>
            <w:div w:id="1228344306">
              <w:marLeft w:val="0"/>
              <w:marRight w:val="0"/>
              <w:marTop w:val="0"/>
              <w:marBottom w:val="0"/>
              <w:divBdr>
                <w:top w:val="none" w:sz="0" w:space="0" w:color="auto"/>
                <w:left w:val="none" w:sz="0" w:space="0" w:color="auto"/>
                <w:bottom w:val="none" w:sz="0" w:space="0" w:color="auto"/>
                <w:right w:val="none" w:sz="0" w:space="0" w:color="auto"/>
              </w:divBdr>
              <w:divsChild>
                <w:div w:id="1035498049">
                  <w:marLeft w:val="0"/>
                  <w:marRight w:val="0"/>
                  <w:marTop w:val="0"/>
                  <w:marBottom w:val="0"/>
                  <w:divBdr>
                    <w:top w:val="none" w:sz="0" w:space="0" w:color="auto"/>
                    <w:left w:val="none" w:sz="0" w:space="0" w:color="auto"/>
                    <w:bottom w:val="none" w:sz="0" w:space="0" w:color="auto"/>
                    <w:right w:val="none" w:sz="0" w:space="0" w:color="auto"/>
                  </w:divBdr>
                </w:div>
              </w:divsChild>
            </w:div>
            <w:div w:id="375667946">
              <w:marLeft w:val="0"/>
              <w:marRight w:val="0"/>
              <w:marTop w:val="0"/>
              <w:marBottom w:val="0"/>
              <w:divBdr>
                <w:top w:val="none" w:sz="0" w:space="0" w:color="auto"/>
                <w:left w:val="none" w:sz="0" w:space="0" w:color="auto"/>
                <w:bottom w:val="none" w:sz="0" w:space="0" w:color="auto"/>
                <w:right w:val="none" w:sz="0" w:space="0" w:color="auto"/>
              </w:divBdr>
              <w:divsChild>
                <w:div w:id="1208370698">
                  <w:marLeft w:val="0"/>
                  <w:marRight w:val="0"/>
                  <w:marTop w:val="0"/>
                  <w:marBottom w:val="0"/>
                  <w:divBdr>
                    <w:top w:val="none" w:sz="0" w:space="0" w:color="auto"/>
                    <w:left w:val="none" w:sz="0" w:space="0" w:color="auto"/>
                    <w:bottom w:val="none" w:sz="0" w:space="0" w:color="auto"/>
                    <w:right w:val="none" w:sz="0" w:space="0" w:color="auto"/>
                  </w:divBdr>
                </w:div>
              </w:divsChild>
            </w:div>
            <w:div w:id="2006007691">
              <w:marLeft w:val="0"/>
              <w:marRight w:val="0"/>
              <w:marTop w:val="0"/>
              <w:marBottom w:val="0"/>
              <w:divBdr>
                <w:top w:val="none" w:sz="0" w:space="0" w:color="auto"/>
                <w:left w:val="none" w:sz="0" w:space="0" w:color="auto"/>
                <w:bottom w:val="none" w:sz="0" w:space="0" w:color="auto"/>
                <w:right w:val="none" w:sz="0" w:space="0" w:color="auto"/>
              </w:divBdr>
              <w:divsChild>
                <w:div w:id="2137482851">
                  <w:marLeft w:val="0"/>
                  <w:marRight w:val="0"/>
                  <w:marTop w:val="0"/>
                  <w:marBottom w:val="0"/>
                  <w:divBdr>
                    <w:top w:val="none" w:sz="0" w:space="0" w:color="auto"/>
                    <w:left w:val="none" w:sz="0" w:space="0" w:color="auto"/>
                    <w:bottom w:val="none" w:sz="0" w:space="0" w:color="auto"/>
                    <w:right w:val="none" w:sz="0" w:space="0" w:color="auto"/>
                  </w:divBdr>
                </w:div>
              </w:divsChild>
            </w:div>
            <w:div w:id="1225870847">
              <w:marLeft w:val="0"/>
              <w:marRight w:val="0"/>
              <w:marTop w:val="0"/>
              <w:marBottom w:val="0"/>
              <w:divBdr>
                <w:top w:val="none" w:sz="0" w:space="0" w:color="auto"/>
                <w:left w:val="none" w:sz="0" w:space="0" w:color="auto"/>
                <w:bottom w:val="none" w:sz="0" w:space="0" w:color="auto"/>
                <w:right w:val="none" w:sz="0" w:space="0" w:color="auto"/>
              </w:divBdr>
              <w:divsChild>
                <w:div w:id="1532645006">
                  <w:marLeft w:val="0"/>
                  <w:marRight w:val="0"/>
                  <w:marTop w:val="0"/>
                  <w:marBottom w:val="0"/>
                  <w:divBdr>
                    <w:top w:val="none" w:sz="0" w:space="0" w:color="auto"/>
                    <w:left w:val="none" w:sz="0" w:space="0" w:color="auto"/>
                    <w:bottom w:val="none" w:sz="0" w:space="0" w:color="auto"/>
                    <w:right w:val="none" w:sz="0" w:space="0" w:color="auto"/>
                  </w:divBdr>
                </w:div>
              </w:divsChild>
            </w:div>
            <w:div w:id="1401514439">
              <w:marLeft w:val="0"/>
              <w:marRight w:val="0"/>
              <w:marTop w:val="0"/>
              <w:marBottom w:val="0"/>
              <w:divBdr>
                <w:top w:val="none" w:sz="0" w:space="0" w:color="auto"/>
                <w:left w:val="none" w:sz="0" w:space="0" w:color="auto"/>
                <w:bottom w:val="none" w:sz="0" w:space="0" w:color="auto"/>
                <w:right w:val="none" w:sz="0" w:space="0" w:color="auto"/>
              </w:divBdr>
              <w:divsChild>
                <w:div w:id="1450705859">
                  <w:marLeft w:val="0"/>
                  <w:marRight w:val="0"/>
                  <w:marTop w:val="0"/>
                  <w:marBottom w:val="0"/>
                  <w:divBdr>
                    <w:top w:val="none" w:sz="0" w:space="0" w:color="auto"/>
                    <w:left w:val="none" w:sz="0" w:space="0" w:color="auto"/>
                    <w:bottom w:val="none" w:sz="0" w:space="0" w:color="auto"/>
                    <w:right w:val="none" w:sz="0" w:space="0" w:color="auto"/>
                  </w:divBdr>
                </w:div>
              </w:divsChild>
            </w:div>
            <w:div w:id="62073827">
              <w:marLeft w:val="0"/>
              <w:marRight w:val="0"/>
              <w:marTop w:val="0"/>
              <w:marBottom w:val="0"/>
              <w:divBdr>
                <w:top w:val="none" w:sz="0" w:space="0" w:color="auto"/>
                <w:left w:val="none" w:sz="0" w:space="0" w:color="auto"/>
                <w:bottom w:val="none" w:sz="0" w:space="0" w:color="auto"/>
                <w:right w:val="none" w:sz="0" w:space="0" w:color="auto"/>
              </w:divBdr>
              <w:divsChild>
                <w:div w:id="404959933">
                  <w:marLeft w:val="0"/>
                  <w:marRight w:val="0"/>
                  <w:marTop w:val="0"/>
                  <w:marBottom w:val="0"/>
                  <w:divBdr>
                    <w:top w:val="none" w:sz="0" w:space="0" w:color="auto"/>
                    <w:left w:val="none" w:sz="0" w:space="0" w:color="auto"/>
                    <w:bottom w:val="none" w:sz="0" w:space="0" w:color="auto"/>
                    <w:right w:val="none" w:sz="0" w:space="0" w:color="auto"/>
                  </w:divBdr>
                </w:div>
              </w:divsChild>
            </w:div>
            <w:div w:id="615873032">
              <w:marLeft w:val="0"/>
              <w:marRight w:val="0"/>
              <w:marTop w:val="0"/>
              <w:marBottom w:val="0"/>
              <w:divBdr>
                <w:top w:val="none" w:sz="0" w:space="0" w:color="auto"/>
                <w:left w:val="none" w:sz="0" w:space="0" w:color="auto"/>
                <w:bottom w:val="none" w:sz="0" w:space="0" w:color="auto"/>
                <w:right w:val="none" w:sz="0" w:space="0" w:color="auto"/>
              </w:divBdr>
              <w:divsChild>
                <w:div w:id="978539367">
                  <w:marLeft w:val="0"/>
                  <w:marRight w:val="0"/>
                  <w:marTop w:val="0"/>
                  <w:marBottom w:val="0"/>
                  <w:divBdr>
                    <w:top w:val="none" w:sz="0" w:space="0" w:color="auto"/>
                    <w:left w:val="none" w:sz="0" w:space="0" w:color="auto"/>
                    <w:bottom w:val="none" w:sz="0" w:space="0" w:color="auto"/>
                    <w:right w:val="none" w:sz="0" w:space="0" w:color="auto"/>
                  </w:divBdr>
                </w:div>
              </w:divsChild>
            </w:div>
            <w:div w:id="1758670840">
              <w:marLeft w:val="0"/>
              <w:marRight w:val="0"/>
              <w:marTop w:val="0"/>
              <w:marBottom w:val="0"/>
              <w:divBdr>
                <w:top w:val="none" w:sz="0" w:space="0" w:color="auto"/>
                <w:left w:val="none" w:sz="0" w:space="0" w:color="auto"/>
                <w:bottom w:val="none" w:sz="0" w:space="0" w:color="auto"/>
                <w:right w:val="none" w:sz="0" w:space="0" w:color="auto"/>
              </w:divBdr>
              <w:divsChild>
                <w:div w:id="1015351479">
                  <w:marLeft w:val="0"/>
                  <w:marRight w:val="0"/>
                  <w:marTop w:val="0"/>
                  <w:marBottom w:val="0"/>
                  <w:divBdr>
                    <w:top w:val="none" w:sz="0" w:space="0" w:color="auto"/>
                    <w:left w:val="none" w:sz="0" w:space="0" w:color="auto"/>
                    <w:bottom w:val="none" w:sz="0" w:space="0" w:color="auto"/>
                    <w:right w:val="none" w:sz="0" w:space="0" w:color="auto"/>
                  </w:divBdr>
                </w:div>
              </w:divsChild>
            </w:div>
            <w:div w:id="915868327">
              <w:marLeft w:val="0"/>
              <w:marRight w:val="0"/>
              <w:marTop w:val="0"/>
              <w:marBottom w:val="0"/>
              <w:divBdr>
                <w:top w:val="none" w:sz="0" w:space="0" w:color="auto"/>
                <w:left w:val="none" w:sz="0" w:space="0" w:color="auto"/>
                <w:bottom w:val="none" w:sz="0" w:space="0" w:color="auto"/>
                <w:right w:val="none" w:sz="0" w:space="0" w:color="auto"/>
              </w:divBdr>
              <w:divsChild>
                <w:div w:id="1601252750">
                  <w:marLeft w:val="0"/>
                  <w:marRight w:val="0"/>
                  <w:marTop w:val="0"/>
                  <w:marBottom w:val="0"/>
                  <w:divBdr>
                    <w:top w:val="none" w:sz="0" w:space="0" w:color="auto"/>
                    <w:left w:val="none" w:sz="0" w:space="0" w:color="auto"/>
                    <w:bottom w:val="none" w:sz="0" w:space="0" w:color="auto"/>
                    <w:right w:val="none" w:sz="0" w:space="0" w:color="auto"/>
                  </w:divBdr>
                </w:div>
              </w:divsChild>
            </w:div>
            <w:div w:id="716509060">
              <w:marLeft w:val="0"/>
              <w:marRight w:val="0"/>
              <w:marTop w:val="0"/>
              <w:marBottom w:val="0"/>
              <w:divBdr>
                <w:top w:val="none" w:sz="0" w:space="0" w:color="auto"/>
                <w:left w:val="none" w:sz="0" w:space="0" w:color="auto"/>
                <w:bottom w:val="none" w:sz="0" w:space="0" w:color="auto"/>
                <w:right w:val="none" w:sz="0" w:space="0" w:color="auto"/>
              </w:divBdr>
              <w:divsChild>
                <w:div w:id="1155872719">
                  <w:marLeft w:val="0"/>
                  <w:marRight w:val="0"/>
                  <w:marTop w:val="0"/>
                  <w:marBottom w:val="0"/>
                  <w:divBdr>
                    <w:top w:val="none" w:sz="0" w:space="0" w:color="auto"/>
                    <w:left w:val="none" w:sz="0" w:space="0" w:color="auto"/>
                    <w:bottom w:val="none" w:sz="0" w:space="0" w:color="auto"/>
                    <w:right w:val="none" w:sz="0" w:space="0" w:color="auto"/>
                  </w:divBdr>
                </w:div>
              </w:divsChild>
            </w:div>
            <w:div w:id="1269848217">
              <w:marLeft w:val="0"/>
              <w:marRight w:val="0"/>
              <w:marTop w:val="0"/>
              <w:marBottom w:val="0"/>
              <w:divBdr>
                <w:top w:val="none" w:sz="0" w:space="0" w:color="auto"/>
                <w:left w:val="none" w:sz="0" w:space="0" w:color="auto"/>
                <w:bottom w:val="none" w:sz="0" w:space="0" w:color="auto"/>
                <w:right w:val="none" w:sz="0" w:space="0" w:color="auto"/>
              </w:divBdr>
              <w:divsChild>
                <w:div w:id="884680011">
                  <w:marLeft w:val="0"/>
                  <w:marRight w:val="0"/>
                  <w:marTop w:val="0"/>
                  <w:marBottom w:val="0"/>
                  <w:divBdr>
                    <w:top w:val="none" w:sz="0" w:space="0" w:color="auto"/>
                    <w:left w:val="none" w:sz="0" w:space="0" w:color="auto"/>
                    <w:bottom w:val="none" w:sz="0" w:space="0" w:color="auto"/>
                    <w:right w:val="none" w:sz="0" w:space="0" w:color="auto"/>
                  </w:divBdr>
                </w:div>
              </w:divsChild>
            </w:div>
            <w:div w:id="641543039">
              <w:marLeft w:val="0"/>
              <w:marRight w:val="0"/>
              <w:marTop w:val="0"/>
              <w:marBottom w:val="0"/>
              <w:divBdr>
                <w:top w:val="none" w:sz="0" w:space="0" w:color="auto"/>
                <w:left w:val="none" w:sz="0" w:space="0" w:color="auto"/>
                <w:bottom w:val="none" w:sz="0" w:space="0" w:color="auto"/>
                <w:right w:val="none" w:sz="0" w:space="0" w:color="auto"/>
              </w:divBdr>
              <w:divsChild>
                <w:div w:id="365565200">
                  <w:marLeft w:val="0"/>
                  <w:marRight w:val="0"/>
                  <w:marTop w:val="0"/>
                  <w:marBottom w:val="0"/>
                  <w:divBdr>
                    <w:top w:val="none" w:sz="0" w:space="0" w:color="auto"/>
                    <w:left w:val="none" w:sz="0" w:space="0" w:color="auto"/>
                    <w:bottom w:val="none" w:sz="0" w:space="0" w:color="auto"/>
                    <w:right w:val="none" w:sz="0" w:space="0" w:color="auto"/>
                  </w:divBdr>
                </w:div>
              </w:divsChild>
            </w:div>
            <w:div w:id="466123610">
              <w:marLeft w:val="0"/>
              <w:marRight w:val="0"/>
              <w:marTop w:val="0"/>
              <w:marBottom w:val="0"/>
              <w:divBdr>
                <w:top w:val="none" w:sz="0" w:space="0" w:color="auto"/>
                <w:left w:val="none" w:sz="0" w:space="0" w:color="auto"/>
                <w:bottom w:val="none" w:sz="0" w:space="0" w:color="auto"/>
                <w:right w:val="none" w:sz="0" w:space="0" w:color="auto"/>
              </w:divBdr>
              <w:divsChild>
                <w:div w:id="1278097756">
                  <w:marLeft w:val="0"/>
                  <w:marRight w:val="0"/>
                  <w:marTop w:val="0"/>
                  <w:marBottom w:val="0"/>
                  <w:divBdr>
                    <w:top w:val="none" w:sz="0" w:space="0" w:color="auto"/>
                    <w:left w:val="none" w:sz="0" w:space="0" w:color="auto"/>
                    <w:bottom w:val="none" w:sz="0" w:space="0" w:color="auto"/>
                    <w:right w:val="none" w:sz="0" w:space="0" w:color="auto"/>
                  </w:divBdr>
                </w:div>
              </w:divsChild>
            </w:div>
            <w:div w:id="1098016845">
              <w:marLeft w:val="0"/>
              <w:marRight w:val="0"/>
              <w:marTop w:val="0"/>
              <w:marBottom w:val="0"/>
              <w:divBdr>
                <w:top w:val="none" w:sz="0" w:space="0" w:color="auto"/>
                <w:left w:val="none" w:sz="0" w:space="0" w:color="auto"/>
                <w:bottom w:val="none" w:sz="0" w:space="0" w:color="auto"/>
                <w:right w:val="none" w:sz="0" w:space="0" w:color="auto"/>
              </w:divBdr>
              <w:divsChild>
                <w:div w:id="1229265757">
                  <w:marLeft w:val="0"/>
                  <w:marRight w:val="0"/>
                  <w:marTop w:val="0"/>
                  <w:marBottom w:val="0"/>
                  <w:divBdr>
                    <w:top w:val="none" w:sz="0" w:space="0" w:color="auto"/>
                    <w:left w:val="none" w:sz="0" w:space="0" w:color="auto"/>
                    <w:bottom w:val="none" w:sz="0" w:space="0" w:color="auto"/>
                    <w:right w:val="none" w:sz="0" w:space="0" w:color="auto"/>
                  </w:divBdr>
                </w:div>
              </w:divsChild>
            </w:div>
            <w:div w:id="565989023">
              <w:marLeft w:val="0"/>
              <w:marRight w:val="0"/>
              <w:marTop w:val="0"/>
              <w:marBottom w:val="0"/>
              <w:divBdr>
                <w:top w:val="none" w:sz="0" w:space="0" w:color="auto"/>
                <w:left w:val="none" w:sz="0" w:space="0" w:color="auto"/>
                <w:bottom w:val="none" w:sz="0" w:space="0" w:color="auto"/>
                <w:right w:val="none" w:sz="0" w:space="0" w:color="auto"/>
              </w:divBdr>
              <w:divsChild>
                <w:div w:id="8922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5272">
      <w:bodyDiv w:val="1"/>
      <w:marLeft w:val="0"/>
      <w:marRight w:val="0"/>
      <w:marTop w:val="0"/>
      <w:marBottom w:val="0"/>
      <w:divBdr>
        <w:top w:val="none" w:sz="0" w:space="0" w:color="auto"/>
        <w:left w:val="none" w:sz="0" w:space="0" w:color="auto"/>
        <w:bottom w:val="none" w:sz="0" w:space="0" w:color="auto"/>
        <w:right w:val="none" w:sz="0" w:space="0" w:color="auto"/>
      </w:divBdr>
      <w:divsChild>
        <w:div w:id="614021780">
          <w:marLeft w:val="0"/>
          <w:marRight w:val="0"/>
          <w:marTop w:val="0"/>
          <w:marBottom w:val="0"/>
          <w:divBdr>
            <w:top w:val="none" w:sz="0" w:space="0" w:color="auto"/>
            <w:left w:val="none" w:sz="0" w:space="0" w:color="auto"/>
            <w:bottom w:val="none" w:sz="0" w:space="0" w:color="auto"/>
            <w:right w:val="none" w:sz="0" w:space="0" w:color="auto"/>
          </w:divBdr>
          <w:divsChild>
            <w:div w:id="659237535">
              <w:marLeft w:val="0"/>
              <w:marRight w:val="0"/>
              <w:marTop w:val="0"/>
              <w:marBottom w:val="0"/>
              <w:divBdr>
                <w:top w:val="none" w:sz="0" w:space="0" w:color="auto"/>
                <w:left w:val="none" w:sz="0" w:space="0" w:color="auto"/>
                <w:bottom w:val="none" w:sz="0" w:space="0" w:color="auto"/>
                <w:right w:val="none" w:sz="0" w:space="0" w:color="auto"/>
              </w:divBdr>
              <w:divsChild>
                <w:div w:id="539443806">
                  <w:marLeft w:val="0"/>
                  <w:marRight w:val="0"/>
                  <w:marTop w:val="0"/>
                  <w:marBottom w:val="0"/>
                  <w:divBdr>
                    <w:top w:val="none" w:sz="0" w:space="0" w:color="auto"/>
                    <w:left w:val="none" w:sz="0" w:space="0" w:color="auto"/>
                    <w:bottom w:val="none" w:sz="0" w:space="0" w:color="auto"/>
                    <w:right w:val="none" w:sz="0" w:space="0" w:color="auto"/>
                  </w:divBdr>
                </w:div>
              </w:divsChild>
            </w:div>
            <w:div w:id="1208762154">
              <w:marLeft w:val="0"/>
              <w:marRight w:val="0"/>
              <w:marTop w:val="0"/>
              <w:marBottom w:val="0"/>
              <w:divBdr>
                <w:top w:val="none" w:sz="0" w:space="0" w:color="auto"/>
                <w:left w:val="none" w:sz="0" w:space="0" w:color="auto"/>
                <w:bottom w:val="none" w:sz="0" w:space="0" w:color="auto"/>
                <w:right w:val="none" w:sz="0" w:space="0" w:color="auto"/>
              </w:divBdr>
              <w:divsChild>
                <w:div w:id="4739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7414">
      <w:bodyDiv w:val="1"/>
      <w:marLeft w:val="0"/>
      <w:marRight w:val="0"/>
      <w:marTop w:val="0"/>
      <w:marBottom w:val="0"/>
      <w:divBdr>
        <w:top w:val="none" w:sz="0" w:space="0" w:color="auto"/>
        <w:left w:val="none" w:sz="0" w:space="0" w:color="auto"/>
        <w:bottom w:val="none" w:sz="0" w:space="0" w:color="auto"/>
        <w:right w:val="none" w:sz="0" w:space="0" w:color="auto"/>
      </w:divBdr>
      <w:divsChild>
        <w:div w:id="801458217">
          <w:marLeft w:val="0"/>
          <w:marRight w:val="0"/>
          <w:marTop w:val="0"/>
          <w:marBottom w:val="0"/>
          <w:divBdr>
            <w:top w:val="none" w:sz="0" w:space="0" w:color="auto"/>
            <w:left w:val="none" w:sz="0" w:space="0" w:color="auto"/>
            <w:bottom w:val="none" w:sz="0" w:space="0" w:color="auto"/>
            <w:right w:val="none" w:sz="0" w:space="0" w:color="auto"/>
          </w:divBdr>
          <w:divsChild>
            <w:div w:id="1408112416">
              <w:marLeft w:val="0"/>
              <w:marRight w:val="0"/>
              <w:marTop w:val="0"/>
              <w:marBottom w:val="0"/>
              <w:divBdr>
                <w:top w:val="none" w:sz="0" w:space="0" w:color="auto"/>
                <w:left w:val="none" w:sz="0" w:space="0" w:color="auto"/>
                <w:bottom w:val="none" w:sz="0" w:space="0" w:color="auto"/>
                <w:right w:val="none" w:sz="0" w:space="0" w:color="auto"/>
              </w:divBdr>
              <w:divsChild>
                <w:div w:id="16541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8608">
      <w:bodyDiv w:val="1"/>
      <w:marLeft w:val="0"/>
      <w:marRight w:val="0"/>
      <w:marTop w:val="0"/>
      <w:marBottom w:val="0"/>
      <w:divBdr>
        <w:top w:val="none" w:sz="0" w:space="0" w:color="auto"/>
        <w:left w:val="none" w:sz="0" w:space="0" w:color="auto"/>
        <w:bottom w:val="none" w:sz="0" w:space="0" w:color="auto"/>
        <w:right w:val="none" w:sz="0" w:space="0" w:color="auto"/>
      </w:divBdr>
      <w:divsChild>
        <w:div w:id="1344896835">
          <w:marLeft w:val="0"/>
          <w:marRight w:val="0"/>
          <w:marTop w:val="0"/>
          <w:marBottom w:val="0"/>
          <w:divBdr>
            <w:top w:val="none" w:sz="0" w:space="0" w:color="auto"/>
            <w:left w:val="none" w:sz="0" w:space="0" w:color="auto"/>
            <w:bottom w:val="none" w:sz="0" w:space="0" w:color="auto"/>
            <w:right w:val="none" w:sz="0" w:space="0" w:color="auto"/>
          </w:divBdr>
          <w:divsChild>
            <w:div w:id="1906914818">
              <w:marLeft w:val="0"/>
              <w:marRight w:val="0"/>
              <w:marTop w:val="0"/>
              <w:marBottom w:val="0"/>
              <w:divBdr>
                <w:top w:val="none" w:sz="0" w:space="0" w:color="auto"/>
                <w:left w:val="none" w:sz="0" w:space="0" w:color="auto"/>
                <w:bottom w:val="none" w:sz="0" w:space="0" w:color="auto"/>
                <w:right w:val="none" w:sz="0" w:space="0" w:color="auto"/>
              </w:divBdr>
              <w:divsChild>
                <w:div w:id="1600210521">
                  <w:marLeft w:val="0"/>
                  <w:marRight w:val="0"/>
                  <w:marTop w:val="0"/>
                  <w:marBottom w:val="0"/>
                  <w:divBdr>
                    <w:top w:val="none" w:sz="0" w:space="0" w:color="auto"/>
                    <w:left w:val="none" w:sz="0" w:space="0" w:color="auto"/>
                    <w:bottom w:val="none" w:sz="0" w:space="0" w:color="auto"/>
                    <w:right w:val="none" w:sz="0" w:space="0" w:color="auto"/>
                  </w:divBdr>
                </w:div>
              </w:divsChild>
            </w:div>
            <w:div w:id="1627539500">
              <w:marLeft w:val="0"/>
              <w:marRight w:val="0"/>
              <w:marTop w:val="0"/>
              <w:marBottom w:val="0"/>
              <w:divBdr>
                <w:top w:val="none" w:sz="0" w:space="0" w:color="auto"/>
                <w:left w:val="none" w:sz="0" w:space="0" w:color="auto"/>
                <w:bottom w:val="none" w:sz="0" w:space="0" w:color="auto"/>
                <w:right w:val="none" w:sz="0" w:space="0" w:color="auto"/>
              </w:divBdr>
              <w:divsChild>
                <w:div w:id="2873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5014">
          <w:marLeft w:val="0"/>
          <w:marRight w:val="0"/>
          <w:marTop w:val="0"/>
          <w:marBottom w:val="0"/>
          <w:divBdr>
            <w:top w:val="none" w:sz="0" w:space="0" w:color="auto"/>
            <w:left w:val="none" w:sz="0" w:space="0" w:color="auto"/>
            <w:bottom w:val="none" w:sz="0" w:space="0" w:color="auto"/>
            <w:right w:val="none" w:sz="0" w:space="0" w:color="auto"/>
          </w:divBdr>
          <w:divsChild>
            <w:div w:id="1722097163">
              <w:marLeft w:val="0"/>
              <w:marRight w:val="0"/>
              <w:marTop w:val="0"/>
              <w:marBottom w:val="0"/>
              <w:divBdr>
                <w:top w:val="none" w:sz="0" w:space="0" w:color="auto"/>
                <w:left w:val="none" w:sz="0" w:space="0" w:color="auto"/>
                <w:bottom w:val="none" w:sz="0" w:space="0" w:color="auto"/>
                <w:right w:val="none" w:sz="0" w:space="0" w:color="auto"/>
              </w:divBdr>
              <w:divsChild>
                <w:div w:id="499199390">
                  <w:marLeft w:val="0"/>
                  <w:marRight w:val="0"/>
                  <w:marTop w:val="0"/>
                  <w:marBottom w:val="0"/>
                  <w:divBdr>
                    <w:top w:val="none" w:sz="0" w:space="0" w:color="auto"/>
                    <w:left w:val="none" w:sz="0" w:space="0" w:color="auto"/>
                    <w:bottom w:val="none" w:sz="0" w:space="0" w:color="auto"/>
                    <w:right w:val="none" w:sz="0" w:space="0" w:color="auto"/>
                  </w:divBdr>
                  <w:divsChild>
                    <w:div w:id="839463867">
                      <w:marLeft w:val="0"/>
                      <w:marRight w:val="0"/>
                      <w:marTop w:val="0"/>
                      <w:marBottom w:val="0"/>
                      <w:divBdr>
                        <w:top w:val="none" w:sz="0" w:space="0" w:color="auto"/>
                        <w:left w:val="none" w:sz="0" w:space="0" w:color="auto"/>
                        <w:bottom w:val="none" w:sz="0" w:space="0" w:color="auto"/>
                        <w:right w:val="none" w:sz="0" w:space="0" w:color="auto"/>
                      </w:divBdr>
                    </w:div>
                  </w:divsChild>
                </w:div>
                <w:div w:id="913665922">
                  <w:marLeft w:val="0"/>
                  <w:marRight w:val="0"/>
                  <w:marTop w:val="0"/>
                  <w:marBottom w:val="0"/>
                  <w:divBdr>
                    <w:top w:val="none" w:sz="0" w:space="0" w:color="auto"/>
                    <w:left w:val="none" w:sz="0" w:space="0" w:color="auto"/>
                    <w:bottom w:val="none" w:sz="0" w:space="0" w:color="auto"/>
                    <w:right w:val="none" w:sz="0" w:space="0" w:color="auto"/>
                  </w:divBdr>
                  <w:divsChild>
                    <w:div w:id="348455794">
                      <w:marLeft w:val="0"/>
                      <w:marRight w:val="0"/>
                      <w:marTop w:val="0"/>
                      <w:marBottom w:val="0"/>
                      <w:divBdr>
                        <w:top w:val="none" w:sz="0" w:space="0" w:color="auto"/>
                        <w:left w:val="none" w:sz="0" w:space="0" w:color="auto"/>
                        <w:bottom w:val="none" w:sz="0" w:space="0" w:color="auto"/>
                        <w:right w:val="none" w:sz="0" w:space="0" w:color="auto"/>
                      </w:divBdr>
                    </w:div>
                  </w:divsChild>
                </w:div>
                <w:div w:id="1440488317">
                  <w:marLeft w:val="0"/>
                  <w:marRight w:val="0"/>
                  <w:marTop w:val="0"/>
                  <w:marBottom w:val="0"/>
                  <w:divBdr>
                    <w:top w:val="none" w:sz="0" w:space="0" w:color="auto"/>
                    <w:left w:val="none" w:sz="0" w:space="0" w:color="auto"/>
                    <w:bottom w:val="none" w:sz="0" w:space="0" w:color="auto"/>
                    <w:right w:val="none" w:sz="0" w:space="0" w:color="auto"/>
                  </w:divBdr>
                  <w:divsChild>
                    <w:div w:id="1784880232">
                      <w:marLeft w:val="0"/>
                      <w:marRight w:val="0"/>
                      <w:marTop w:val="0"/>
                      <w:marBottom w:val="0"/>
                      <w:divBdr>
                        <w:top w:val="none" w:sz="0" w:space="0" w:color="auto"/>
                        <w:left w:val="none" w:sz="0" w:space="0" w:color="auto"/>
                        <w:bottom w:val="none" w:sz="0" w:space="0" w:color="auto"/>
                        <w:right w:val="none" w:sz="0" w:space="0" w:color="auto"/>
                      </w:divBdr>
                    </w:div>
                  </w:divsChild>
                </w:div>
                <w:div w:id="1991983383">
                  <w:marLeft w:val="0"/>
                  <w:marRight w:val="0"/>
                  <w:marTop w:val="0"/>
                  <w:marBottom w:val="0"/>
                  <w:divBdr>
                    <w:top w:val="none" w:sz="0" w:space="0" w:color="auto"/>
                    <w:left w:val="none" w:sz="0" w:space="0" w:color="auto"/>
                    <w:bottom w:val="none" w:sz="0" w:space="0" w:color="auto"/>
                    <w:right w:val="none" w:sz="0" w:space="0" w:color="auto"/>
                  </w:divBdr>
                  <w:divsChild>
                    <w:div w:id="700323304">
                      <w:marLeft w:val="0"/>
                      <w:marRight w:val="0"/>
                      <w:marTop w:val="0"/>
                      <w:marBottom w:val="0"/>
                      <w:divBdr>
                        <w:top w:val="none" w:sz="0" w:space="0" w:color="auto"/>
                        <w:left w:val="none" w:sz="0" w:space="0" w:color="auto"/>
                        <w:bottom w:val="none" w:sz="0" w:space="0" w:color="auto"/>
                        <w:right w:val="none" w:sz="0" w:space="0" w:color="auto"/>
                      </w:divBdr>
                    </w:div>
                  </w:divsChild>
                </w:div>
                <w:div w:id="1886260306">
                  <w:marLeft w:val="0"/>
                  <w:marRight w:val="0"/>
                  <w:marTop w:val="0"/>
                  <w:marBottom w:val="0"/>
                  <w:divBdr>
                    <w:top w:val="none" w:sz="0" w:space="0" w:color="auto"/>
                    <w:left w:val="none" w:sz="0" w:space="0" w:color="auto"/>
                    <w:bottom w:val="none" w:sz="0" w:space="0" w:color="auto"/>
                    <w:right w:val="none" w:sz="0" w:space="0" w:color="auto"/>
                  </w:divBdr>
                  <w:divsChild>
                    <w:div w:id="718013770">
                      <w:marLeft w:val="0"/>
                      <w:marRight w:val="0"/>
                      <w:marTop w:val="0"/>
                      <w:marBottom w:val="0"/>
                      <w:divBdr>
                        <w:top w:val="none" w:sz="0" w:space="0" w:color="auto"/>
                        <w:left w:val="none" w:sz="0" w:space="0" w:color="auto"/>
                        <w:bottom w:val="none" w:sz="0" w:space="0" w:color="auto"/>
                        <w:right w:val="none" w:sz="0" w:space="0" w:color="auto"/>
                      </w:divBdr>
                    </w:div>
                  </w:divsChild>
                </w:div>
                <w:div w:id="748769198">
                  <w:marLeft w:val="0"/>
                  <w:marRight w:val="0"/>
                  <w:marTop w:val="0"/>
                  <w:marBottom w:val="0"/>
                  <w:divBdr>
                    <w:top w:val="none" w:sz="0" w:space="0" w:color="auto"/>
                    <w:left w:val="none" w:sz="0" w:space="0" w:color="auto"/>
                    <w:bottom w:val="none" w:sz="0" w:space="0" w:color="auto"/>
                    <w:right w:val="none" w:sz="0" w:space="0" w:color="auto"/>
                  </w:divBdr>
                  <w:divsChild>
                    <w:div w:id="949119034">
                      <w:marLeft w:val="0"/>
                      <w:marRight w:val="0"/>
                      <w:marTop w:val="0"/>
                      <w:marBottom w:val="0"/>
                      <w:divBdr>
                        <w:top w:val="none" w:sz="0" w:space="0" w:color="auto"/>
                        <w:left w:val="none" w:sz="0" w:space="0" w:color="auto"/>
                        <w:bottom w:val="none" w:sz="0" w:space="0" w:color="auto"/>
                        <w:right w:val="none" w:sz="0" w:space="0" w:color="auto"/>
                      </w:divBdr>
                    </w:div>
                  </w:divsChild>
                </w:div>
                <w:div w:id="338773568">
                  <w:marLeft w:val="0"/>
                  <w:marRight w:val="0"/>
                  <w:marTop w:val="0"/>
                  <w:marBottom w:val="0"/>
                  <w:divBdr>
                    <w:top w:val="none" w:sz="0" w:space="0" w:color="auto"/>
                    <w:left w:val="none" w:sz="0" w:space="0" w:color="auto"/>
                    <w:bottom w:val="none" w:sz="0" w:space="0" w:color="auto"/>
                    <w:right w:val="none" w:sz="0" w:space="0" w:color="auto"/>
                  </w:divBdr>
                  <w:divsChild>
                    <w:div w:id="1877622632">
                      <w:marLeft w:val="0"/>
                      <w:marRight w:val="0"/>
                      <w:marTop w:val="0"/>
                      <w:marBottom w:val="0"/>
                      <w:divBdr>
                        <w:top w:val="none" w:sz="0" w:space="0" w:color="auto"/>
                        <w:left w:val="none" w:sz="0" w:space="0" w:color="auto"/>
                        <w:bottom w:val="none" w:sz="0" w:space="0" w:color="auto"/>
                        <w:right w:val="none" w:sz="0" w:space="0" w:color="auto"/>
                      </w:divBdr>
                    </w:div>
                  </w:divsChild>
                </w:div>
                <w:div w:id="1883445368">
                  <w:marLeft w:val="0"/>
                  <w:marRight w:val="0"/>
                  <w:marTop w:val="0"/>
                  <w:marBottom w:val="0"/>
                  <w:divBdr>
                    <w:top w:val="none" w:sz="0" w:space="0" w:color="auto"/>
                    <w:left w:val="none" w:sz="0" w:space="0" w:color="auto"/>
                    <w:bottom w:val="none" w:sz="0" w:space="0" w:color="auto"/>
                    <w:right w:val="none" w:sz="0" w:space="0" w:color="auto"/>
                  </w:divBdr>
                  <w:divsChild>
                    <w:div w:id="624584948">
                      <w:marLeft w:val="0"/>
                      <w:marRight w:val="0"/>
                      <w:marTop w:val="0"/>
                      <w:marBottom w:val="0"/>
                      <w:divBdr>
                        <w:top w:val="none" w:sz="0" w:space="0" w:color="auto"/>
                        <w:left w:val="none" w:sz="0" w:space="0" w:color="auto"/>
                        <w:bottom w:val="none" w:sz="0" w:space="0" w:color="auto"/>
                        <w:right w:val="none" w:sz="0" w:space="0" w:color="auto"/>
                      </w:divBdr>
                    </w:div>
                  </w:divsChild>
                </w:div>
                <w:div w:id="1510176287">
                  <w:marLeft w:val="0"/>
                  <w:marRight w:val="0"/>
                  <w:marTop w:val="0"/>
                  <w:marBottom w:val="0"/>
                  <w:divBdr>
                    <w:top w:val="none" w:sz="0" w:space="0" w:color="auto"/>
                    <w:left w:val="none" w:sz="0" w:space="0" w:color="auto"/>
                    <w:bottom w:val="none" w:sz="0" w:space="0" w:color="auto"/>
                    <w:right w:val="none" w:sz="0" w:space="0" w:color="auto"/>
                  </w:divBdr>
                  <w:divsChild>
                    <w:div w:id="1009792590">
                      <w:marLeft w:val="0"/>
                      <w:marRight w:val="0"/>
                      <w:marTop w:val="0"/>
                      <w:marBottom w:val="0"/>
                      <w:divBdr>
                        <w:top w:val="none" w:sz="0" w:space="0" w:color="auto"/>
                        <w:left w:val="none" w:sz="0" w:space="0" w:color="auto"/>
                        <w:bottom w:val="none" w:sz="0" w:space="0" w:color="auto"/>
                        <w:right w:val="none" w:sz="0" w:space="0" w:color="auto"/>
                      </w:divBdr>
                    </w:div>
                  </w:divsChild>
                </w:div>
                <w:div w:id="14815929">
                  <w:marLeft w:val="0"/>
                  <w:marRight w:val="0"/>
                  <w:marTop w:val="0"/>
                  <w:marBottom w:val="0"/>
                  <w:divBdr>
                    <w:top w:val="none" w:sz="0" w:space="0" w:color="auto"/>
                    <w:left w:val="none" w:sz="0" w:space="0" w:color="auto"/>
                    <w:bottom w:val="none" w:sz="0" w:space="0" w:color="auto"/>
                    <w:right w:val="none" w:sz="0" w:space="0" w:color="auto"/>
                  </w:divBdr>
                  <w:divsChild>
                    <w:div w:id="799300524">
                      <w:marLeft w:val="0"/>
                      <w:marRight w:val="0"/>
                      <w:marTop w:val="0"/>
                      <w:marBottom w:val="0"/>
                      <w:divBdr>
                        <w:top w:val="none" w:sz="0" w:space="0" w:color="auto"/>
                        <w:left w:val="none" w:sz="0" w:space="0" w:color="auto"/>
                        <w:bottom w:val="none" w:sz="0" w:space="0" w:color="auto"/>
                        <w:right w:val="none" w:sz="0" w:space="0" w:color="auto"/>
                      </w:divBdr>
                    </w:div>
                  </w:divsChild>
                </w:div>
                <w:div w:id="1719165078">
                  <w:marLeft w:val="0"/>
                  <w:marRight w:val="0"/>
                  <w:marTop w:val="0"/>
                  <w:marBottom w:val="0"/>
                  <w:divBdr>
                    <w:top w:val="none" w:sz="0" w:space="0" w:color="auto"/>
                    <w:left w:val="none" w:sz="0" w:space="0" w:color="auto"/>
                    <w:bottom w:val="none" w:sz="0" w:space="0" w:color="auto"/>
                    <w:right w:val="none" w:sz="0" w:space="0" w:color="auto"/>
                  </w:divBdr>
                  <w:divsChild>
                    <w:div w:id="1450707034">
                      <w:marLeft w:val="0"/>
                      <w:marRight w:val="0"/>
                      <w:marTop w:val="0"/>
                      <w:marBottom w:val="0"/>
                      <w:divBdr>
                        <w:top w:val="none" w:sz="0" w:space="0" w:color="auto"/>
                        <w:left w:val="none" w:sz="0" w:space="0" w:color="auto"/>
                        <w:bottom w:val="none" w:sz="0" w:space="0" w:color="auto"/>
                        <w:right w:val="none" w:sz="0" w:space="0" w:color="auto"/>
                      </w:divBdr>
                    </w:div>
                  </w:divsChild>
                </w:div>
                <w:div w:id="45229485">
                  <w:marLeft w:val="0"/>
                  <w:marRight w:val="0"/>
                  <w:marTop w:val="0"/>
                  <w:marBottom w:val="0"/>
                  <w:divBdr>
                    <w:top w:val="none" w:sz="0" w:space="0" w:color="auto"/>
                    <w:left w:val="none" w:sz="0" w:space="0" w:color="auto"/>
                    <w:bottom w:val="none" w:sz="0" w:space="0" w:color="auto"/>
                    <w:right w:val="none" w:sz="0" w:space="0" w:color="auto"/>
                  </w:divBdr>
                  <w:divsChild>
                    <w:div w:id="118493859">
                      <w:marLeft w:val="0"/>
                      <w:marRight w:val="0"/>
                      <w:marTop w:val="0"/>
                      <w:marBottom w:val="0"/>
                      <w:divBdr>
                        <w:top w:val="none" w:sz="0" w:space="0" w:color="auto"/>
                        <w:left w:val="none" w:sz="0" w:space="0" w:color="auto"/>
                        <w:bottom w:val="none" w:sz="0" w:space="0" w:color="auto"/>
                        <w:right w:val="none" w:sz="0" w:space="0" w:color="auto"/>
                      </w:divBdr>
                    </w:div>
                  </w:divsChild>
                </w:div>
                <w:div w:id="1182207642">
                  <w:marLeft w:val="0"/>
                  <w:marRight w:val="0"/>
                  <w:marTop w:val="0"/>
                  <w:marBottom w:val="0"/>
                  <w:divBdr>
                    <w:top w:val="none" w:sz="0" w:space="0" w:color="auto"/>
                    <w:left w:val="none" w:sz="0" w:space="0" w:color="auto"/>
                    <w:bottom w:val="none" w:sz="0" w:space="0" w:color="auto"/>
                    <w:right w:val="none" w:sz="0" w:space="0" w:color="auto"/>
                  </w:divBdr>
                  <w:divsChild>
                    <w:div w:id="1987931239">
                      <w:marLeft w:val="0"/>
                      <w:marRight w:val="0"/>
                      <w:marTop w:val="0"/>
                      <w:marBottom w:val="0"/>
                      <w:divBdr>
                        <w:top w:val="none" w:sz="0" w:space="0" w:color="auto"/>
                        <w:left w:val="none" w:sz="0" w:space="0" w:color="auto"/>
                        <w:bottom w:val="none" w:sz="0" w:space="0" w:color="auto"/>
                        <w:right w:val="none" w:sz="0" w:space="0" w:color="auto"/>
                      </w:divBdr>
                    </w:div>
                  </w:divsChild>
                </w:div>
                <w:div w:id="1469323699">
                  <w:marLeft w:val="0"/>
                  <w:marRight w:val="0"/>
                  <w:marTop w:val="0"/>
                  <w:marBottom w:val="0"/>
                  <w:divBdr>
                    <w:top w:val="none" w:sz="0" w:space="0" w:color="auto"/>
                    <w:left w:val="none" w:sz="0" w:space="0" w:color="auto"/>
                    <w:bottom w:val="none" w:sz="0" w:space="0" w:color="auto"/>
                    <w:right w:val="none" w:sz="0" w:space="0" w:color="auto"/>
                  </w:divBdr>
                  <w:divsChild>
                    <w:div w:id="942105429">
                      <w:marLeft w:val="0"/>
                      <w:marRight w:val="0"/>
                      <w:marTop w:val="0"/>
                      <w:marBottom w:val="0"/>
                      <w:divBdr>
                        <w:top w:val="none" w:sz="0" w:space="0" w:color="auto"/>
                        <w:left w:val="none" w:sz="0" w:space="0" w:color="auto"/>
                        <w:bottom w:val="none" w:sz="0" w:space="0" w:color="auto"/>
                        <w:right w:val="none" w:sz="0" w:space="0" w:color="auto"/>
                      </w:divBdr>
                    </w:div>
                  </w:divsChild>
                </w:div>
                <w:div w:id="1234927468">
                  <w:marLeft w:val="0"/>
                  <w:marRight w:val="0"/>
                  <w:marTop w:val="0"/>
                  <w:marBottom w:val="0"/>
                  <w:divBdr>
                    <w:top w:val="none" w:sz="0" w:space="0" w:color="auto"/>
                    <w:left w:val="none" w:sz="0" w:space="0" w:color="auto"/>
                    <w:bottom w:val="none" w:sz="0" w:space="0" w:color="auto"/>
                    <w:right w:val="none" w:sz="0" w:space="0" w:color="auto"/>
                  </w:divBdr>
                  <w:divsChild>
                    <w:div w:id="1690715406">
                      <w:marLeft w:val="0"/>
                      <w:marRight w:val="0"/>
                      <w:marTop w:val="0"/>
                      <w:marBottom w:val="0"/>
                      <w:divBdr>
                        <w:top w:val="none" w:sz="0" w:space="0" w:color="auto"/>
                        <w:left w:val="none" w:sz="0" w:space="0" w:color="auto"/>
                        <w:bottom w:val="none" w:sz="0" w:space="0" w:color="auto"/>
                        <w:right w:val="none" w:sz="0" w:space="0" w:color="auto"/>
                      </w:divBdr>
                    </w:div>
                  </w:divsChild>
                </w:div>
                <w:div w:id="1202133960">
                  <w:marLeft w:val="0"/>
                  <w:marRight w:val="0"/>
                  <w:marTop w:val="0"/>
                  <w:marBottom w:val="0"/>
                  <w:divBdr>
                    <w:top w:val="none" w:sz="0" w:space="0" w:color="auto"/>
                    <w:left w:val="none" w:sz="0" w:space="0" w:color="auto"/>
                    <w:bottom w:val="none" w:sz="0" w:space="0" w:color="auto"/>
                    <w:right w:val="none" w:sz="0" w:space="0" w:color="auto"/>
                  </w:divBdr>
                  <w:divsChild>
                    <w:div w:id="2014725961">
                      <w:marLeft w:val="0"/>
                      <w:marRight w:val="0"/>
                      <w:marTop w:val="0"/>
                      <w:marBottom w:val="0"/>
                      <w:divBdr>
                        <w:top w:val="none" w:sz="0" w:space="0" w:color="auto"/>
                        <w:left w:val="none" w:sz="0" w:space="0" w:color="auto"/>
                        <w:bottom w:val="none" w:sz="0" w:space="0" w:color="auto"/>
                        <w:right w:val="none" w:sz="0" w:space="0" w:color="auto"/>
                      </w:divBdr>
                    </w:div>
                  </w:divsChild>
                </w:div>
                <w:div w:id="513881906">
                  <w:marLeft w:val="0"/>
                  <w:marRight w:val="0"/>
                  <w:marTop w:val="0"/>
                  <w:marBottom w:val="0"/>
                  <w:divBdr>
                    <w:top w:val="none" w:sz="0" w:space="0" w:color="auto"/>
                    <w:left w:val="none" w:sz="0" w:space="0" w:color="auto"/>
                    <w:bottom w:val="none" w:sz="0" w:space="0" w:color="auto"/>
                    <w:right w:val="none" w:sz="0" w:space="0" w:color="auto"/>
                  </w:divBdr>
                  <w:divsChild>
                    <w:div w:id="1702050450">
                      <w:marLeft w:val="0"/>
                      <w:marRight w:val="0"/>
                      <w:marTop w:val="0"/>
                      <w:marBottom w:val="0"/>
                      <w:divBdr>
                        <w:top w:val="none" w:sz="0" w:space="0" w:color="auto"/>
                        <w:left w:val="none" w:sz="0" w:space="0" w:color="auto"/>
                        <w:bottom w:val="none" w:sz="0" w:space="0" w:color="auto"/>
                        <w:right w:val="none" w:sz="0" w:space="0" w:color="auto"/>
                      </w:divBdr>
                    </w:div>
                  </w:divsChild>
                </w:div>
                <w:div w:id="1112743256">
                  <w:marLeft w:val="0"/>
                  <w:marRight w:val="0"/>
                  <w:marTop w:val="0"/>
                  <w:marBottom w:val="0"/>
                  <w:divBdr>
                    <w:top w:val="none" w:sz="0" w:space="0" w:color="auto"/>
                    <w:left w:val="none" w:sz="0" w:space="0" w:color="auto"/>
                    <w:bottom w:val="none" w:sz="0" w:space="0" w:color="auto"/>
                    <w:right w:val="none" w:sz="0" w:space="0" w:color="auto"/>
                  </w:divBdr>
                  <w:divsChild>
                    <w:div w:id="515727615">
                      <w:marLeft w:val="0"/>
                      <w:marRight w:val="0"/>
                      <w:marTop w:val="0"/>
                      <w:marBottom w:val="0"/>
                      <w:divBdr>
                        <w:top w:val="none" w:sz="0" w:space="0" w:color="auto"/>
                        <w:left w:val="none" w:sz="0" w:space="0" w:color="auto"/>
                        <w:bottom w:val="none" w:sz="0" w:space="0" w:color="auto"/>
                        <w:right w:val="none" w:sz="0" w:space="0" w:color="auto"/>
                      </w:divBdr>
                    </w:div>
                  </w:divsChild>
                </w:div>
                <w:div w:id="623390210">
                  <w:marLeft w:val="0"/>
                  <w:marRight w:val="0"/>
                  <w:marTop w:val="0"/>
                  <w:marBottom w:val="0"/>
                  <w:divBdr>
                    <w:top w:val="none" w:sz="0" w:space="0" w:color="auto"/>
                    <w:left w:val="none" w:sz="0" w:space="0" w:color="auto"/>
                    <w:bottom w:val="none" w:sz="0" w:space="0" w:color="auto"/>
                    <w:right w:val="none" w:sz="0" w:space="0" w:color="auto"/>
                  </w:divBdr>
                  <w:divsChild>
                    <w:div w:id="1095982841">
                      <w:marLeft w:val="0"/>
                      <w:marRight w:val="0"/>
                      <w:marTop w:val="0"/>
                      <w:marBottom w:val="0"/>
                      <w:divBdr>
                        <w:top w:val="none" w:sz="0" w:space="0" w:color="auto"/>
                        <w:left w:val="none" w:sz="0" w:space="0" w:color="auto"/>
                        <w:bottom w:val="none" w:sz="0" w:space="0" w:color="auto"/>
                        <w:right w:val="none" w:sz="0" w:space="0" w:color="auto"/>
                      </w:divBdr>
                    </w:div>
                  </w:divsChild>
                </w:div>
                <w:div w:id="1679305171">
                  <w:marLeft w:val="0"/>
                  <w:marRight w:val="0"/>
                  <w:marTop w:val="0"/>
                  <w:marBottom w:val="0"/>
                  <w:divBdr>
                    <w:top w:val="none" w:sz="0" w:space="0" w:color="auto"/>
                    <w:left w:val="none" w:sz="0" w:space="0" w:color="auto"/>
                    <w:bottom w:val="none" w:sz="0" w:space="0" w:color="auto"/>
                    <w:right w:val="none" w:sz="0" w:space="0" w:color="auto"/>
                  </w:divBdr>
                  <w:divsChild>
                    <w:div w:id="346761528">
                      <w:marLeft w:val="0"/>
                      <w:marRight w:val="0"/>
                      <w:marTop w:val="0"/>
                      <w:marBottom w:val="0"/>
                      <w:divBdr>
                        <w:top w:val="none" w:sz="0" w:space="0" w:color="auto"/>
                        <w:left w:val="none" w:sz="0" w:space="0" w:color="auto"/>
                        <w:bottom w:val="none" w:sz="0" w:space="0" w:color="auto"/>
                        <w:right w:val="none" w:sz="0" w:space="0" w:color="auto"/>
                      </w:divBdr>
                    </w:div>
                  </w:divsChild>
                </w:div>
                <w:div w:id="566692863">
                  <w:marLeft w:val="0"/>
                  <w:marRight w:val="0"/>
                  <w:marTop w:val="0"/>
                  <w:marBottom w:val="0"/>
                  <w:divBdr>
                    <w:top w:val="none" w:sz="0" w:space="0" w:color="auto"/>
                    <w:left w:val="none" w:sz="0" w:space="0" w:color="auto"/>
                    <w:bottom w:val="none" w:sz="0" w:space="0" w:color="auto"/>
                    <w:right w:val="none" w:sz="0" w:space="0" w:color="auto"/>
                  </w:divBdr>
                  <w:divsChild>
                    <w:div w:id="503713580">
                      <w:marLeft w:val="0"/>
                      <w:marRight w:val="0"/>
                      <w:marTop w:val="0"/>
                      <w:marBottom w:val="0"/>
                      <w:divBdr>
                        <w:top w:val="none" w:sz="0" w:space="0" w:color="auto"/>
                        <w:left w:val="none" w:sz="0" w:space="0" w:color="auto"/>
                        <w:bottom w:val="none" w:sz="0" w:space="0" w:color="auto"/>
                        <w:right w:val="none" w:sz="0" w:space="0" w:color="auto"/>
                      </w:divBdr>
                    </w:div>
                  </w:divsChild>
                </w:div>
                <w:div w:id="154685054">
                  <w:marLeft w:val="0"/>
                  <w:marRight w:val="0"/>
                  <w:marTop w:val="0"/>
                  <w:marBottom w:val="0"/>
                  <w:divBdr>
                    <w:top w:val="none" w:sz="0" w:space="0" w:color="auto"/>
                    <w:left w:val="none" w:sz="0" w:space="0" w:color="auto"/>
                    <w:bottom w:val="none" w:sz="0" w:space="0" w:color="auto"/>
                    <w:right w:val="none" w:sz="0" w:space="0" w:color="auto"/>
                  </w:divBdr>
                  <w:divsChild>
                    <w:div w:id="1310985200">
                      <w:marLeft w:val="0"/>
                      <w:marRight w:val="0"/>
                      <w:marTop w:val="0"/>
                      <w:marBottom w:val="0"/>
                      <w:divBdr>
                        <w:top w:val="none" w:sz="0" w:space="0" w:color="auto"/>
                        <w:left w:val="none" w:sz="0" w:space="0" w:color="auto"/>
                        <w:bottom w:val="none" w:sz="0" w:space="0" w:color="auto"/>
                        <w:right w:val="none" w:sz="0" w:space="0" w:color="auto"/>
                      </w:divBdr>
                    </w:div>
                  </w:divsChild>
                </w:div>
                <w:div w:id="1820152029">
                  <w:marLeft w:val="0"/>
                  <w:marRight w:val="0"/>
                  <w:marTop w:val="0"/>
                  <w:marBottom w:val="0"/>
                  <w:divBdr>
                    <w:top w:val="none" w:sz="0" w:space="0" w:color="auto"/>
                    <w:left w:val="none" w:sz="0" w:space="0" w:color="auto"/>
                    <w:bottom w:val="none" w:sz="0" w:space="0" w:color="auto"/>
                    <w:right w:val="none" w:sz="0" w:space="0" w:color="auto"/>
                  </w:divBdr>
                  <w:divsChild>
                    <w:div w:id="1204177117">
                      <w:marLeft w:val="0"/>
                      <w:marRight w:val="0"/>
                      <w:marTop w:val="0"/>
                      <w:marBottom w:val="0"/>
                      <w:divBdr>
                        <w:top w:val="none" w:sz="0" w:space="0" w:color="auto"/>
                        <w:left w:val="none" w:sz="0" w:space="0" w:color="auto"/>
                        <w:bottom w:val="none" w:sz="0" w:space="0" w:color="auto"/>
                        <w:right w:val="none" w:sz="0" w:space="0" w:color="auto"/>
                      </w:divBdr>
                    </w:div>
                  </w:divsChild>
                </w:div>
                <w:div w:id="945384061">
                  <w:marLeft w:val="0"/>
                  <w:marRight w:val="0"/>
                  <w:marTop w:val="0"/>
                  <w:marBottom w:val="0"/>
                  <w:divBdr>
                    <w:top w:val="none" w:sz="0" w:space="0" w:color="auto"/>
                    <w:left w:val="none" w:sz="0" w:space="0" w:color="auto"/>
                    <w:bottom w:val="none" w:sz="0" w:space="0" w:color="auto"/>
                    <w:right w:val="none" w:sz="0" w:space="0" w:color="auto"/>
                  </w:divBdr>
                  <w:divsChild>
                    <w:div w:id="15287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3485">
          <w:marLeft w:val="0"/>
          <w:marRight w:val="0"/>
          <w:marTop w:val="0"/>
          <w:marBottom w:val="0"/>
          <w:divBdr>
            <w:top w:val="none" w:sz="0" w:space="0" w:color="auto"/>
            <w:left w:val="none" w:sz="0" w:space="0" w:color="auto"/>
            <w:bottom w:val="none" w:sz="0" w:space="0" w:color="auto"/>
            <w:right w:val="none" w:sz="0" w:space="0" w:color="auto"/>
          </w:divBdr>
          <w:divsChild>
            <w:div w:id="1610432051">
              <w:marLeft w:val="0"/>
              <w:marRight w:val="0"/>
              <w:marTop w:val="0"/>
              <w:marBottom w:val="0"/>
              <w:divBdr>
                <w:top w:val="none" w:sz="0" w:space="0" w:color="auto"/>
                <w:left w:val="none" w:sz="0" w:space="0" w:color="auto"/>
                <w:bottom w:val="none" w:sz="0" w:space="0" w:color="auto"/>
                <w:right w:val="none" w:sz="0" w:space="0" w:color="auto"/>
              </w:divBdr>
              <w:divsChild>
                <w:div w:id="2104177990">
                  <w:marLeft w:val="0"/>
                  <w:marRight w:val="0"/>
                  <w:marTop w:val="0"/>
                  <w:marBottom w:val="0"/>
                  <w:divBdr>
                    <w:top w:val="none" w:sz="0" w:space="0" w:color="auto"/>
                    <w:left w:val="none" w:sz="0" w:space="0" w:color="auto"/>
                    <w:bottom w:val="none" w:sz="0" w:space="0" w:color="auto"/>
                    <w:right w:val="none" w:sz="0" w:space="0" w:color="auto"/>
                  </w:divBdr>
                </w:div>
              </w:divsChild>
            </w:div>
            <w:div w:id="1834177525">
              <w:marLeft w:val="0"/>
              <w:marRight w:val="0"/>
              <w:marTop w:val="0"/>
              <w:marBottom w:val="0"/>
              <w:divBdr>
                <w:top w:val="none" w:sz="0" w:space="0" w:color="auto"/>
                <w:left w:val="none" w:sz="0" w:space="0" w:color="auto"/>
                <w:bottom w:val="none" w:sz="0" w:space="0" w:color="auto"/>
                <w:right w:val="none" w:sz="0" w:space="0" w:color="auto"/>
              </w:divBdr>
              <w:divsChild>
                <w:div w:id="1273126621">
                  <w:marLeft w:val="0"/>
                  <w:marRight w:val="0"/>
                  <w:marTop w:val="0"/>
                  <w:marBottom w:val="0"/>
                  <w:divBdr>
                    <w:top w:val="none" w:sz="0" w:space="0" w:color="auto"/>
                    <w:left w:val="none" w:sz="0" w:space="0" w:color="auto"/>
                    <w:bottom w:val="none" w:sz="0" w:space="0" w:color="auto"/>
                    <w:right w:val="none" w:sz="0" w:space="0" w:color="auto"/>
                  </w:divBdr>
                </w:div>
              </w:divsChild>
            </w:div>
            <w:div w:id="1956911087">
              <w:marLeft w:val="0"/>
              <w:marRight w:val="0"/>
              <w:marTop w:val="0"/>
              <w:marBottom w:val="0"/>
              <w:divBdr>
                <w:top w:val="none" w:sz="0" w:space="0" w:color="auto"/>
                <w:left w:val="none" w:sz="0" w:space="0" w:color="auto"/>
                <w:bottom w:val="none" w:sz="0" w:space="0" w:color="auto"/>
                <w:right w:val="none" w:sz="0" w:space="0" w:color="auto"/>
              </w:divBdr>
              <w:divsChild>
                <w:div w:id="1821847985">
                  <w:marLeft w:val="0"/>
                  <w:marRight w:val="0"/>
                  <w:marTop w:val="0"/>
                  <w:marBottom w:val="0"/>
                  <w:divBdr>
                    <w:top w:val="none" w:sz="0" w:space="0" w:color="auto"/>
                    <w:left w:val="none" w:sz="0" w:space="0" w:color="auto"/>
                    <w:bottom w:val="none" w:sz="0" w:space="0" w:color="auto"/>
                    <w:right w:val="none" w:sz="0" w:space="0" w:color="auto"/>
                  </w:divBdr>
                </w:div>
              </w:divsChild>
            </w:div>
            <w:div w:id="1846893746">
              <w:marLeft w:val="0"/>
              <w:marRight w:val="0"/>
              <w:marTop w:val="0"/>
              <w:marBottom w:val="0"/>
              <w:divBdr>
                <w:top w:val="none" w:sz="0" w:space="0" w:color="auto"/>
                <w:left w:val="none" w:sz="0" w:space="0" w:color="auto"/>
                <w:bottom w:val="none" w:sz="0" w:space="0" w:color="auto"/>
                <w:right w:val="none" w:sz="0" w:space="0" w:color="auto"/>
              </w:divBdr>
              <w:divsChild>
                <w:div w:id="958879756">
                  <w:marLeft w:val="0"/>
                  <w:marRight w:val="0"/>
                  <w:marTop w:val="0"/>
                  <w:marBottom w:val="0"/>
                  <w:divBdr>
                    <w:top w:val="none" w:sz="0" w:space="0" w:color="auto"/>
                    <w:left w:val="none" w:sz="0" w:space="0" w:color="auto"/>
                    <w:bottom w:val="none" w:sz="0" w:space="0" w:color="auto"/>
                    <w:right w:val="none" w:sz="0" w:space="0" w:color="auto"/>
                  </w:divBdr>
                </w:div>
              </w:divsChild>
            </w:div>
            <w:div w:id="660742849">
              <w:marLeft w:val="0"/>
              <w:marRight w:val="0"/>
              <w:marTop w:val="0"/>
              <w:marBottom w:val="0"/>
              <w:divBdr>
                <w:top w:val="none" w:sz="0" w:space="0" w:color="auto"/>
                <w:left w:val="none" w:sz="0" w:space="0" w:color="auto"/>
                <w:bottom w:val="none" w:sz="0" w:space="0" w:color="auto"/>
                <w:right w:val="none" w:sz="0" w:space="0" w:color="auto"/>
              </w:divBdr>
              <w:divsChild>
                <w:div w:id="1069763674">
                  <w:marLeft w:val="0"/>
                  <w:marRight w:val="0"/>
                  <w:marTop w:val="0"/>
                  <w:marBottom w:val="0"/>
                  <w:divBdr>
                    <w:top w:val="none" w:sz="0" w:space="0" w:color="auto"/>
                    <w:left w:val="none" w:sz="0" w:space="0" w:color="auto"/>
                    <w:bottom w:val="none" w:sz="0" w:space="0" w:color="auto"/>
                    <w:right w:val="none" w:sz="0" w:space="0" w:color="auto"/>
                  </w:divBdr>
                </w:div>
              </w:divsChild>
            </w:div>
            <w:div w:id="1074932888">
              <w:marLeft w:val="0"/>
              <w:marRight w:val="0"/>
              <w:marTop w:val="0"/>
              <w:marBottom w:val="0"/>
              <w:divBdr>
                <w:top w:val="none" w:sz="0" w:space="0" w:color="auto"/>
                <w:left w:val="none" w:sz="0" w:space="0" w:color="auto"/>
                <w:bottom w:val="none" w:sz="0" w:space="0" w:color="auto"/>
                <w:right w:val="none" w:sz="0" w:space="0" w:color="auto"/>
              </w:divBdr>
              <w:divsChild>
                <w:div w:id="1700161338">
                  <w:marLeft w:val="0"/>
                  <w:marRight w:val="0"/>
                  <w:marTop w:val="0"/>
                  <w:marBottom w:val="0"/>
                  <w:divBdr>
                    <w:top w:val="none" w:sz="0" w:space="0" w:color="auto"/>
                    <w:left w:val="none" w:sz="0" w:space="0" w:color="auto"/>
                    <w:bottom w:val="none" w:sz="0" w:space="0" w:color="auto"/>
                    <w:right w:val="none" w:sz="0" w:space="0" w:color="auto"/>
                  </w:divBdr>
                </w:div>
              </w:divsChild>
            </w:div>
            <w:div w:id="1595280336">
              <w:marLeft w:val="0"/>
              <w:marRight w:val="0"/>
              <w:marTop w:val="0"/>
              <w:marBottom w:val="0"/>
              <w:divBdr>
                <w:top w:val="none" w:sz="0" w:space="0" w:color="auto"/>
                <w:left w:val="none" w:sz="0" w:space="0" w:color="auto"/>
                <w:bottom w:val="none" w:sz="0" w:space="0" w:color="auto"/>
                <w:right w:val="none" w:sz="0" w:space="0" w:color="auto"/>
              </w:divBdr>
              <w:divsChild>
                <w:div w:id="1718427909">
                  <w:marLeft w:val="0"/>
                  <w:marRight w:val="0"/>
                  <w:marTop w:val="0"/>
                  <w:marBottom w:val="0"/>
                  <w:divBdr>
                    <w:top w:val="none" w:sz="0" w:space="0" w:color="auto"/>
                    <w:left w:val="none" w:sz="0" w:space="0" w:color="auto"/>
                    <w:bottom w:val="none" w:sz="0" w:space="0" w:color="auto"/>
                    <w:right w:val="none" w:sz="0" w:space="0" w:color="auto"/>
                  </w:divBdr>
                </w:div>
              </w:divsChild>
            </w:div>
            <w:div w:id="1164011782">
              <w:marLeft w:val="0"/>
              <w:marRight w:val="0"/>
              <w:marTop w:val="0"/>
              <w:marBottom w:val="0"/>
              <w:divBdr>
                <w:top w:val="none" w:sz="0" w:space="0" w:color="auto"/>
                <w:left w:val="none" w:sz="0" w:space="0" w:color="auto"/>
                <w:bottom w:val="none" w:sz="0" w:space="0" w:color="auto"/>
                <w:right w:val="none" w:sz="0" w:space="0" w:color="auto"/>
              </w:divBdr>
              <w:divsChild>
                <w:div w:id="655768949">
                  <w:marLeft w:val="0"/>
                  <w:marRight w:val="0"/>
                  <w:marTop w:val="0"/>
                  <w:marBottom w:val="0"/>
                  <w:divBdr>
                    <w:top w:val="none" w:sz="0" w:space="0" w:color="auto"/>
                    <w:left w:val="none" w:sz="0" w:space="0" w:color="auto"/>
                    <w:bottom w:val="none" w:sz="0" w:space="0" w:color="auto"/>
                    <w:right w:val="none" w:sz="0" w:space="0" w:color="auto"/>
                  </w:divBdr>
                </w:div>
              </w:divsChild>
            </w:div>
            <w:div w:id="1176456445">
              <w:marLeft w:val="0"/>
              <w:marRight w:val="0"/>
              <w:marTop w:val="0"/>
              <w:marBottom w:val="0"/>
              <w:divBdr>
                <w:top w:val="none" w:sz="0" w:space="0" w:color="auto"/>
                <w:left w:val="none" w:sz="0" w:space="0" w:color="auto"/>
                <w:bottom w:val="none" w:sz="0" w:space="0" w:color="auto"/>
                <w:right w:val="none" w:sz="0" w:space="0" w:color="auto"/>
              </w:divBdr>
              <w:divsChild>
                <w:div w:id="762802873">
                  <w:marLeft w:val="0"/>
                  <w:marRight w:val="0"/>
                  <w:marTop w:val="0"/>
                  <w:marBottom w:val="0"/>
                  <w:divBdr>
                    <w:top w:val="none" w:sz="0" w:space="0" w:color="auto"/>
                    <w:left w:val="none" w:sz="0" w:space="0" w:color="auto"/>
                    <w:bottom w:val="none" w:sz="0" w:space="0" w:color="auto"/>
                    <w:right w:val="none" w:sz="0" w:space="0" w:color="auto"/>
                  </w:divBdr>
                </w:div>
              </w:divsChild>
            </w:div>
            <w:div w:id="755245738">
              <w:marLeft w:val="0"/>
              <w:marRight w:val="0"/>
              <w:marTop w:val="0"/>
              <w:marBottom w:val="0"/>
              <w:divBdr>
                <w:top w:val="none" w:sz="0" w:space="0" w:color="auto"/>
                <w:left w:val="none" w:sz="0" w:space="0" w:color="auto"/>
                <w:bottom w:val="none" w:sz="0" w:space="0" w:color="auto"/>
                <w:right w:val="none" w:sz="0" w:space="0" w:color="auto"/>
              </w:divBdr>
              <w:divsChild>
                <w:div w:id="909771680">
                  <w:marLeft w:val="0"/>
                  <w:marRight w:val="0"/>
                  <w:marTop w:val="0"/>
                  <w:marBottom w:val="0"/>
                  <w:divBdr>
                    <w:top w:val="none" w:sz="0" w:space="0" w:color="auto"/>
                    <w:left w:val="none" w:sz="0" w:space="0" w:color="auto"/>
                    <w:bottom w:val="none" w:sz="0" w:space="0" w:color="auto"/>
                    <w:right w:val="none" w:sz="0" w:space="0" w:color="auto"/>
                  </w:divBdr>
                </w:div>
              </w:divsChild>
            </w:div>
            <w:div w:id="1286808594">
              <w:marLeft w:val="0"/>
              <w:marRight w:val="0"/>
              <w:marTop w:val="0"/>
              <w:marBottom w:val="0"/>
              <w:divBdr>
                <w:top w:val="none" w:sz="0" w:space="0" w:color="auto"/>
                <w:left w:val="none" w:sz="0" w:space="0" w:color="auto"/>
                <w:bottom w:val="none" w:sz="0" w:space="0" w:color="auto"/>
                <w:right w:val="none" w:sz="0" w:space="0" w:color="auto"/>
              </w:divBdr>
              <w:divsChild>
                <w:div w:id="1985695291">
                  <w:marLeft w:val="0"/>
                  <w:marRight w:val="0"/>
                  <w:marTop w:val="0"/>
                  <w:marBottom w:val="0"/>
                  <w:divBdr>
                    <w:top w:val="none" w:sz="0" w:space="0" w:color="auto"/>
                    <w:left w:val="none" w:sz="0" w:space="0" w:color="auto"/>
                    <w:bottom w:val="none" w:sz="0" w:space="0" w:color="auto"/>
                    <w:right w:val="none" w:sz="0" w:space="0" w:color="auto"/>
                  </w:divBdr>
                </w:div>
              </w:divsChild>
            </w:div>
            <w:div w:id="1201478509">
              <w:marLeft w:val="0"/>
              <w:marRight w:val="0"/>
              <w:marTop w:val="0"/>
              <w:marBottom w:val="0"/>
              <w:divBdr>
                <w:top w:val="none" w:sz="0" w:space="0" w:color="auto"/>
                <w:left w:val="none" w:sz="0" w:space="0" w:color="auto"/>
                <w:bottom w:val="none" w:sz="0" w:space="0" w:color="auto"/>
                <w:right w:val="none" w:sz="0" w:space="0" w:color="auto"/>
              </w:divBdr>
              <w:divsChild>
                <w:div w:id="1698043293">
                  <w:marLeft w:val="0"/>
                  <w:marRight w:val="0"/>
                  <w:marTop w:val="0"/>
                  <w:marBottom w:val="0"/>
                  <w:divBdr>
                    <w:top w:val="none" w:sz="0" w:space="0" w:color="auto"/>
                    <w:left w:val="none" w:sz="0" w:space="0" w:color="auto"/>
                    <w:bottom w:val="none" w:sz="0" w:space="0" w:color="auto"/>
                    <w:right w:val="none" w:sz="0" w:space="0" w:color="auto"/>
                  </w:divBdr>
                </w:div>
              </w:divsChild>
            </w:div>
            <w:div w:id="805775100">
              <w:marLeft w:val="0"/>
              <w:marRight w:val="0"/>
              <w:marTop w:val="0"/>
              <w:marBottom w:val="0"/>
              <w:divBdr>
                <w:top w:val="none" w:sz="0" w:space="0" w:color="auto"/>
                <w:left w:val="none" w:sz="0" w:space="0" w:color="auto"/>
                <w:bottom w:val="none" w:sz="0" w:space="0" w:color="auto"/>
                <w:right w:val="none" w:sz="0" w:space="0" w:color="auto"/>
              </w:divBdr>
              <w:divsChild>
                <w:div w:id="810056070">
                  <w:marLeft w:val="0"/>
                  <w:marRight w:val="0"/>
                  <w:marTop w:val="0"/>
                  <w:marBottom w:val="0"/>
                  <w:divBdr>
                    <w:top w:val="none" w:sz="0" w:space="0" w:color="auto"/>
                    <w:left w:val="none" w:sz="0" w:space="0" w:color="auto"/>
                    <w:bottom w:val="none" w:sz="0" w:space="0" w:color="auto"/>
                    <w:right w:val="none" w:sz="0" w:space="0" w:color="auto"/>
                  </w:divBdr>
                </w:div>
              </w:divsChild>
            </w:div>
            <w:div w:id="559943406">
              <w:marLeft w:val="0"/>
              <w:marRight w:val="0"/>
              <w:marTop w:val="0"/>
              <w:marBottom w:val="0"/>
              <w:divBdr>
                <w:top w:val="none" w:sz="0" w:space="0" w:color="auto"/>
                <w:left w:val="none" w:sz="0" w:space="0" w:color="auto"/>
                <w:bottom w:val="none" w:sz="0" w:space="0" w:color="auto"/>
                <w:right w:val="none" w:sz="0" w:space="0" w:color="auto"/>
              </w:divBdr>
              <w:divsChild>
                <w:div w:id="324941799">
                  <w:marLeft w:val="0"/>
                  <w:marRight w:val="0"/>
                  <w:marTop w:val="0"/>
                  <w:marBottom w:val="0"/>
                  <w:divBdr>
                    <w:top w:val="none" w:sz="0" w:space="0" w:color="auto"/>
                    <w:left w:val="none" w:sz="0" w:space="0" w:color="auto"/>
                    <w:bottom w:val="none" w:sz="0" w:space="0" w:color="auto"/>
                    <w:right w:val="none" w:sz="0" w:space="0" w:color="auto"/>
                  </w:divBdr>
                </w:div>
              </w:divsChild>
            </w:div>
            <w:div w:id="53358784">
              <w:marLeft w:val="0"/>
              <w:marRight w:val="0"/>
              <w:marTop w:val="0"/>
              <w:marBottom w:val="0"/>
              <w:divBdr>
                <w:top w:val="none" w:sz="0" w:space="0" w:color="auto"/>
                <w:left w:val="none" w:sz="0" w:space="0" w:color="auto"/>
                <w:bottom w:val="none" w:sz="0" w:space="0" w:color="auto"/>
                <w:right w:val="none" w:sz="0" w:space="0" w:color="auto"/>
              </w:divBdr>
              <w:divsChild>
                <w:div w:id="1101295680">
                  <w:marLeft w:val="0"/>
                  <w:marRight w:val="0"/>
                  <w:marTop w:val="0"/>
                  <w:marBottom w:val="0"/>
                  <w:divBdr>
                    <w:top w:val="none" w:sz="0" w:space="0" w:color="auto"/>
                    <w:left w:val="none" w:sz="0" w:space="0" w:color="auto"/>
                    <w:bottom w:val="none" w:sz="0" w:space="0" w:color="auto"/>
                    <w:right w:val="none" w:sz="0" w:space="0" w:color="auto"/>
                  </w:divBdr>
                </w:div>
              </w:divsChild>
            </w:div>
            <w:div w:id="820973409">
              <w:marLeft w:val="0"/>
              <w:marRight w:val="0"/>
              <w:marTop w:val="0"/>
              <w:marBottom w:val="0"/>
              <w:divBdr>
                <w:top w:val="none" w:sz="0" w:space="0" w:color="auto"/>
                <w:left w:val="none" w:sz="0" w:space="0" w:color="auto"/>
                <w:bottom w:val="none" w:sz="0" w:space="0" w:color="auto"/>
                <w:right w:val="none" w:sz="0" w:space="0" w:color="auto"/>
              </w:divBdr>
              <w:divsChild>
                <w:div w:id="1430271108">
                  <w:marLeft w:val="0"/>
                  <w:marRight w:val="0"/>
                  <w:marTop w:val="0"/>
                  <w:marBottom w:val="0"/>
                  <w:divBdr>
                    <w:top w:val="none" w:sz="0" w:space="0" w:color="auto"/>
                    <w:left w:val="none" w:sz="0" w:space="0" w:color="auto"/>
                    <w:bottom w:val="none" w:sz="0" w:space="0" w:color="auto"/>
                    <w:right w:val="none" w:sz="0" w:space="0" w:color="auto"/>
                  </w:divBdr>
                </w:div>
              </w:divsChild>
            </w:div>
            <w:div w:id="1548762576">
              <w:marLeft w:val="0"/>
              <w:marRight w:val="0"/>
              <w:marTop w:val="0"/>
              <w:marBottom w:val="0"/>
              <w:divBdr>
                <w:top w:val="none" w:sz="0" w:space="0" w:color="auto"/>
                <w:left w:val="none" w:sz="0" w:space="0" w:color="auto"/>
                <w:bottom w:val="none" w:sz="0" w:space="0" w:color="auto"/>
                <w:right w:val="none" w:sz="0" w:space="0" w:color="auto"/>
              </w:divBdr>
              <w:divsChild>
                <w:div w:id="2003506567">
                  <w:marLeft w:val="0"/>
                  <w:marRight w:val="0"/>
                  <w:marTop w:val="0"/>
                  <w:marBottom w:val="0"/>
                  <w:divBdr>
                    <w:top w:val="none" w:sz="0" w:space="0" w:color="auto"/>
                    <w:left w:val="none" w:sz="0" w:space="0" w:color="auto"/>
                    <w:bottom w:val="none" w:sz="0" w:space="0" w:color="auto"/>
                    <w:right w:val="none" w:sz="0" w:space="0" w:color="auto"/>
                  </w:divBdr>
                </w:div>
              </w:divsChild>
            </w:div>
            <w:div w:id="1335374638">
              <w:marLeft w:val="0"/>
              <w:marRight w:val="0"/>
              <w:marTop w:val="0"/>
              <w:marBottom w:val="0"/>
              <w:divBdr>
                <w:top w:val="none" w:sz="0" w:space="0" w:color="auto"/>
                <w:left w:val="none" w:sz="0" w:space="0" w:color="auto"/>
                <w:bottom w:val="none" w:sz="0" w:space="0" w:color="auto"/>
                <w:right w:val="none" w:sz="0" w:space="0" w:color="auto"/>
              </w:divBdr>
              <w:divsChild>
                <w:div w:id="1834445383">
                  <w:marLeft w:val="0"/>
                  <w:marRight w:val="0"/>
                  <w:marTop w:val="0"/>
                  <w:marBottom w:val="0"/>
                  <w:divBdr>
                    <w:top w:val="none" w:sz="0" w:space="0" w:color="auto"/>
                    <w:left w:val="none" w:sz="0" w:space="0" w:color="auto"/>
                    <w:bottom w:val="none" w:sz="0" w:space="0" w:color="auto"/>
                    <w:right w:val="none" w:sz="0" w:space="0" w:color="auto"/>
                  </w:divBdr>
                </w:div>
              </w:divsChild>
            </w:div>
            <w:div w:id="1718626790">
              <w:marLeft w:val="0"/>
              <w:marRight w:val="0"/>
              <w:marTop w:val="0"/>
              <w:marBottom w:val="0"/>
              <w:divBdr>
                <w:top w:val="none" w:sz="0" w:space="0" w:color="auto"/>
                <w:left w:val="none" w:sz="0" w:space="0" w:color="auto"/>
                <w:bottom w:val="none" w:sz="0" w:space="0" w:color="auto"/>
                <w:right w:val="none" w:sz="0" w:space="0" w:color="auto"/>
              </w:divBdr>
              <w:divsChild>
                <w:div w:id="54817786">
                  <w:marLeft w:val="0"/>
                  <w:marRight w:val="0"/>
                  <w:marTop w:val="0"/>
                  <w:marBottom w:val="0"/>
                  <w:divBdr>
                    <w:top w:val="none" w:sz="0" w:space="0" w:color="auto"/>
                    <w:left w:val="none" w:sz="0" w:space="0" w:color="auto"/>
                    <w:bottom w:val="none" w:sz="0" w:space="0" w:color="auto"/>
                    <w:right w:val="none" w:sz="0" w:space="0" w:color="auto"/>
                  </w:divBdr>
                </w:div>
              </w:divsChild>
            </w:div>
            <w:div w:id="1775200734">
              <w:marLeft w:val="0"/>
              <w:marRight w:val="0"/>
              <w:marTop w:val="0"/>
              <w:marBottom w:val="0"/>
              <w:divBdr>
                <w:top w:val="none" w:sz="0" w:space="0" w:color="auto"/>
                <w:left w:val="none" w:sz="0" w:space="0" w:color="auto"/>
                <w:bottom w:val="none" w:sz="0" w:space="0" w:color="auto"/>
                <w:right w:val="none" w:sz="0" w:space="0" w:color="auto"/>
              </w:divBdr>
              <w:divsChild>
                <w:div w:id="48574130">
                  <w:marLeft w:val="0"/>
                  <w:marRight w:val="0"/>
                  <w:marTop w:val="0"/>
                  <w:marBottom w:val="0"/>
                  <w:divBdr>
                    <w:top w:val="none" w:sz="0" w:space="0" w:color="auto"/>
                    <w:left w:val="none" w:sz="0" w:space="0" w:color="auto"/>
                    <w:bottom w:val="none" w:sz="0" w:space="0" w:color="auto"/>
                    <w:right w:val="none" w:sz="0" w:space="0" w:color="auto"/>
                  </w:divBdr>
                </w:div>
              </w:divsChild>
            </w:div>
            <w:div w:id="816653110">
              <w:marLeft w:val="0"/>
              <w:marRight w:val="0"/>
              <w:marTop w:val="0"/>
              <w:marBottom w:val="0"/>
              <w:divBdr>
                <w:top w:val="none" w:sz="0" w:space="0" w:color="auto"/>
                <w:left w:val="none" w:sz="0" w:space="0" w:color="auto"/>
                <w:bottom w:val="none" w:sz="0" w:space="0" w:color="auto"/>
                <w:right w:val="none" w:sz="0" w:space="0" w:color="auto"/>
              </w:divBdr>
              <w:divsChild>
                <w:div w:id="2131314624">
                  <w:marLeft w:val="0"/>
                  <w:marRight w:val="0"/>
                  <w:marTop w:val="0"/>
                  <w:marBottom w:val="0"/>
                  <w:divBdr>
                    <w:top w:val="none" w:sz="0" w:space="0" w:color="auto"/>
                    <w:left w:val="none" w:sz="0" w:space="0" w:color="auto"/>
                    <w:bottom w:val="none" w:sz="0" w:space="0" w:color="auto"/>
                    <w:right w:val="none" w:sz="0" w:space="0" w:color="auto"/>
                  </w:divBdr>
                </w:div>
              </w:divsChild>
            </w:div>
            <w:div w:id="273755944">
              <w:marLeft w:val="0"/>
              <w:marRight w:val="0"/>
              <w:marTop w:val="0"/>
              <w:marBottom w:val="0"/>
              <w:divBdr>
                <w:top w:val="none" w:sz="0" w:space="0" w:color="auto"/>
                <w:left w:val="none" w:sz="0" w:space="0" w:color="auto"/>
                <w:bottom w:val="none" w:sz="0" w:space="0" w:color="auto"/>
                <w:right w:val="none" w:sz="0" w:space="0" w:color="auto"/>
              </w:divBdr>
              <w:divsChild>
                <w:div w:id="16496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2466</Words>
  <Characters>13563</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Navarro</dc:creator>
  <cp:keywords/>
  <dc:description/>
  <cp:lastModifiedBy>Olivier Coux</cp:lastModifiedBy>
  <cp:revision>2</cp:revision>
  <cp:lastPrinted>2014-04-08T10:19:00Z</cp:lastPrinted>
  <dcterms:created xsi:type="dcterms:W3CDTF">2022-01-18T10:32:00Z</dcterms:created>
  <dcterms:modified xsi:type="dcterms:W3CDTF">2022-01-18T10:32:00Z</dcterms:modified>
</cp:coreProperties>
</file>